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DF" w:rsidRDefault="008B78DF" w:rsidP="00E04162">
      <w:pPr>
        <w:spacing w:before="240"/>
        <w:ind w:left="-567" w:right="-448"/>
        <w:rPr>
          <w:rFonts w:ascii="Arial" w:hAnsi="Arial" w:cs="Arial"/>
          <w:b/>
          <w:sz w:val="22"/>
          <w:szCs w:val="22"/>
          <w:lang w:val="en-US"/>
        </w:rPr>
      </w:pPr>
    </w:p>
    <w:p w:rsidR="008B78DF" w:rsidRDefault="008B78DF" w:rsidP="00E04162">
      <w:pPr>
        <w:spacing w:before="240"/>
        <w:ind w:left="-567" w:right="-448"/>
        <w:rPr>
          <w:rFonts w:ascii="Arial" w:hAnsi="Arial" w:cs="Arial"/>
          <w:b/>
          <w:sz w:val="22"/>
          <w:szCs w:val="22"/>
          <w:lang w:val="en-US"/>
        </w:rPr>
      </w:pPr>
    </w:p>
    <w:p w:rsidR="008B78DF" w:rsidRPr="000E1426" w:rsidRDefault="008B78DF" w:rsidP="00E04162">
      <w:pPr>
        <w:spacing w:before="240"/>
        <w:ind w:left="-567" w:right="-448"/>
        <w:rPr>
          <w:rFonts w:ascii="Arial" w:hAnsi="Arial" w:cs="Arial"/>
          <w:b/>
          <w:sz w:val="22"/>
          <w:szCs w:val="22"/>
          <w:lang w:val="en-US"/>
        </w:rPr>
      </w:pPr>
      <w:r>
        <w:rPr>
          <w:rFonts w:ascii="Arial" w:hAnsi="Arial" w:cs="Arial"/>
          <w:b/>
          <w:sz w:val="22"/>
          <w:szCs w:val="22"/>
          <w:lang w:val="en-US"/>
        </w:rPr>
        <w:t xml:space="preserve">REQUEST FOR </w:t>
      </w:r>
      <w:r w:rsidRPr="005577C0">
        <w:rPr>
          <w:rFonts w:ascii="Arial" w:hAnsi="Arial" w:cs="Arial"/>
          <w:b/>
          <w:sz w:val="22"/>
          <w:szCs w:val="22"/>
          <w:lang w:val="en-US"/>
        </w:rPr>
        <w:t>ACCESS TO NCVER UNIT RECORD</w:t>
      </w:r>
      <w:r>
        <w:rPr>
          <w:rFonts w:ascii="Arial" w:hAnsi="Arial" w:cs="Arial"/>
          <w:b/>
          <w:sz w:val="22"/>
          <w:szCs w:val="22"/>
          <w:lang w:val="en-US"/>
        </w:rPr>
        <w:t xml:space="preserve"> DATA</w:t>
      </w:r>
    </w:p>
    <w:sdt>
      <w:sdtPr>
        <w:rPr>
          <w:rFonts w:ascii="Arial" w:hAnsi="Arial" w:cs="Arial"/>
          <w:sz w:val="20"/>
          <w:szCs w:val="22"/>
          <w:lang w:val="en-US"/>
        </w:rPr>
        <w:alias w:val="Applicant cannot change"/>
        <w:tag w:val="Applicant cannot change"/>
        <w:id w:val="-1535581747"/>
        <w:lock w:val="contentLocked"/>
        <w:placeholder>
          <w:docPart w:val="476037EA06FF40D181C2C39309159651"/>
        </w:placeholder>
      </w:sdtPr>
      <w:sdtEndPr/>
      <w:sdtContent>
        <w:p w:rsidR="008B78DF" w:rsidRDefault="008B78DF" w:rsidP="00E04162">
          <w:pPr>
            <w:spacing w:before="200"/>
            <w:ind w:left="-567" w:right="-448"/>
            <w:rPr>
              <w:rFonts w:ascii="Arial" w:hAnsi="Arial" w:cs="Arial"/>
              <w:sz w:val="20"/>
              <w:szCs w:val="22"/>
              <w:lang w:val="en-US"/>
            </w:rPr>
          </w:pPr>
          <w:r w:rsidRPr="00CB64DB">
            <w:rPr>
              <w:rFonts w:ascii="Arial" w:hAnsi="Arial" w:cs="Arial"/>
              <w:sz w:val="20"/>
              <w:szCs w:val="22"/>
              <w:lang w:val="en-US"/>
            </w:rPr>
            <w:t>The National Centre for Vocational Education Research (NCVER) will, under strict terms and conditions, allow access to files of vocational education and training unit record data.</w:t>
          </w:r>
          <w:r>
            <w:rPr>
              <w:rFonts w:ascii="Arial" w:hAnsi="Arial" w:cs="Arial"/>
              <w:sz w:val="20"/>
              <w:szCs w:val="22"/>
              <w:lang w:val="en-US"/>
            </w:rPr>
            <w:t xml:space="preserve"> </w:t>
          </w:r>
          <w:r w:rsidRPr="00CB64DB">
            <w:rPr>
              <w:rFonts w:ascii="Arial" w:hAnsi="Arial" w:cs="Arial"/>
              <w:sz w:val="20"/>
              <w:szCs w:val="22"/>
              <w:lang w:val="en-US"/>
            </w:rPr>
            <w:t>Access to unit record data will be contingent on approval by NCVER.</w:t>
          </w:r>
          <w:r>
            <w:rPr>
              <w:rFonts w:ascii="Arial" w:hAnsi="Arial" w:cs="Arial"/>
              <w:sz w:val="20"/>
              <w:szCs w:val="22"/>
              <w:lang w:val="en-US"/>
            </w:rPr>
            <w:t xml:space="preserve"> Requests for data which include the unique student identifier (USI) should be referred to the USI Registrar’s Office (</w:t>
          </w:r>
          <w:hyperlink r:id="rId8" w:history="1">
            <w:r w:rsidRPr="00F928DC">
              <w:rPr>
                <w:rStyle w:val="Hyperlink"/>
                <w:rFonts w:ascii="Arial" w:hAnsi="Arial" w:cs="Arial"/>
                <w:sz w:val="20"/>
                <w:szCs w:val="22"/>
                <w:lang w:val="en-US"/>
              </w:rPr>
              <w:t>www.usi.gov.au</w:t>
            </w:r>
          </w:hyperlink>
          <w:r>
            <w:rPr>
              <w:rFonts w:ascii="Arial" w:hAnsi="Arial" w:cs="Arial"/>
              <w:sz w:val="20"/>
              <w:szCs w:val="22"/>
              <w:lang w:val="en-US"/>
            </w:rPr>
            <w:t xml:space="preserve">).  </w:t>
          </w:r>
          <w:r w:rsidRPr="00CB64DB">
            <w:rPr>
              <w:rFonts w:ascii="Arial" w:hAnsi="Arial" w:cs="Arial"/>
              <w:sz w:val="20"/>
              <w:szCs w:val="22"/>
              <w:lang w:val="en-US"/>
            </w:rPr>
            <w:t xml:space="preserve"> </w:t>
          </w:r>
        </w:p>
        <w:p w:rsidR="008B78DF" w:rsidRDefault="008B78DF" w:rsidP="00E04162">
          <w:pPr>
            <w:spacing w:before="200"/>
            <w:ind w:left="-567" w:right="-448"/>
            <w:rPr>
              <w:rFonts w:ascii="Arial" w:hAnsi="Arial" w:cs="Arial"/>
              <w:sz w:val="20"/>
              <w:szCs w:val="22"/>
              <w:lang w:val="en-US"/>
            </w:rPr>
          </w:pPr>
          <w:r>
            <w:rPr>
              <w:rFonts w:ascii="Arial" w:hAnsi="Arial" w:cs="Arial"/>
              <w:sz w:val="20"/>
              <w:szCs w:val="22"/>
              <w:lang w:val="en-US"/>
            </w:rPr>
            <w:t xml:space="preserve">Access by researchers will be for the purposes of conducting specific research where a need for unit record files can be demonstrated. </w:t>
          </w:r>
        </w:p>
        <w:p w:rsidR="008B78DF" w:rsidRDefault="008B78DF" w:rsidP="00E04162">
          <w:pPr>
            <w:spacing w:before="200"/>
            <w:ind w:left="-567" w:right="-448"/>
            <w:rPr>
              <w:rFonts w:ascii="Calibri" w:hAnsi="Calibri"/>
              <w:sz w:val="20"/>
              <w:szCs w:val="20"/>
            </w:rPr>
          </w:pPr>
          <w:r>
            <w:rPr>
              <w:rFonts w:ascii="Arial" w:hAnsi="Arial" w:cs="Arial"/>
              <w:sz w:val="20"/>
              <w:szCs w:val="22"/>
              <w:lang w:val="en-US"/>
            </w:rPr>
            <w:t>All</w:t>
          </w:r>
          <w:r w:rsidRPr="00CB64DB">
            <w:rPr>
              <w:rFonts w:ascii="Arial" w:hAnsi="Arial" w:cs="Arial"/>
              <w:sz w:val="20"/>
              <w:szCs w:val="22"/>
              <w:lang w:val="en-US"/>
            </w:rPr>
            <w:t xml:space="preserve"> application</w:t>
          </w:r>
          <w:r>
            <w:rPr>
              <w:rFonts w:ascii="Arial" w:hAnsi="Arial" w:cs="Arial"/>
              <w:sz w:val="20"/>
              <w:szCs w:val="22"/>
              <w:lang w:val="en-US"/>
            </w:rPr>
            <w:t>s</w:t>
          </w:r>
          <w:r w:rsidRPr="00CB64DB">
            <w:rPr>
              <w:rFonts w:ascii="Arial" w:hAnsi="Arial" w:cs="Arial"/>
              <w:sz w:val="20"/>
              <w:szCs w:val="22"/>
              <w:lang w:val="en-US"/>
            </w:rPr>
            <w:t xml:space="preserve"> will be assessed by NCVER on receipt of a fully complete application.</w:t>
          </w:r>
          <w:r>
            <w:rPr>
              <w:rFonts w:ascii="Arial" w:hAnsi="Arial" w:cs="Arial"/>
              <w:sz w:val="20"/>
              <w:szCs w:val="22"/>
              <w:lang w:val="en-US"/>
            </w:rPr>
            <w:t xml:space="preserve"> The</w:t>
          </w:r>
          <w:r w:rsidRPr="00CB64DB">
            <w:rPr>
              <w:rFonts w:ascii="Arial" w:hAnsi="Arial" w:cs="Arial"/>
              <w:sz w:val="20"/>
              <w:szCs w:val="22"/>
              <w:lang w:val="en-US"/>
            </w:rPr>
            <w:t xml:space="preserve"> </w:t>
          </w:r>
          <w:r>
            <w:rPr>
              <w:rFonts w:ascii="Arial" w:hAnsi="Arial" w:cs="Arial"/>
              <w:sz w:val="20"/>
              <w:szCs w:val="22"/>
              <w:lang w:val="en-US"/>
            </w:rPr>
            <w:t xml:space="preserve">production of unit record data may be subject to fees and charges. Refer to NCVER’s data access and charging policy </w:t>
          </w:r>
          <w:hyperlink r:id="rId9" w:history="1">
            <w:r w:rsidRPr="009679C2">
              <w:rPr>
                <w:rStyle w:val="Hyperlink"/>
                <w:rFonts w:ascii="Arial" w:hAnsi="Arial" w:cs="Arial"/>
                <w:sz w:val="20"/>
                <w:szCs w:val="22"/>
                <w:lang w:val="en-US"/>
              </w:rPr>
              <w:t>www.ncver.edu.au</w:t>
            </w:r>
            <w:r w:rsidRPr="002F2996">
              <w:rPr>
                <w:rStyle w:val="Hyperlink"/>
                <w:rFonts w:ascii="Arial" w:hAnsi="Arial" w:cs="Arial"/>
                <w:sz w:val="20"/>
                <w:szCs w:val="22"/>
                <w:lang w:val="en-US"/>
              </w:rPr>
              <w:t>/</w:t>
            </w:r>
            <w:r w:rsidRPr="002F2996">
              <w:rPr>
                <w:rStyle w:val="Hyperlink"/>
                <w:rFonts w:ascii="Arial" w:hAnsi="Arial" w:cs="Arial"/>
                <w:sz w:val="20"/>
                <w:szCs w:val="20"/>
              </w:rPr>
              <w:t>support/dataaccess.html</w:t>
            </w:r>
          </w:hyperlink>
        </w:p>
        <w:p w:rsidR="008B78DF" w:rsidRPr="00CF6694" w:rsidRDefault="008B78DF" w:rsidP="00E04162">
          <w:pPr>
            <w:spacing w:before="200"/>
            <w:ind w:left="-567" w:right="-448"/>
            <w:rPr>
              <w:rFonts w:ascii="Arial" w:hAnsi="Arial" w:cs="Arial"/>
              <w:b/>
              <w:sz w:val="20"/>
              <w:szCs w:val="22"/>
              <w:lang w:val="en-US"/>
            </w:rPr>
          </w:pPr>
          <w:r w:rsidRPr="00CF6694">
            <w:rPr>
              <w:rFonts w:ascii="Arial" w:hAnsi="Arial" w:cs="Arial"/>
              <w:b/>
              <w:sz w:val="20"/>
              <w:szCs w:val="22"/>
              <w:lang w:val="en-US"/>
            </w:rPr>
            <w:t>Instructions</w:t>
          </w:r>
        </w:p>
        <w:p w:rsidR="008B78DF" w:rsidRPr="00FF016E" w:rsidRDefault="008B78DF" w:rsidP="00E04162">
          <w:pPr>
            <w:spacing w:before="60"/>
            <w:ind w:left="-567" w:right="-448"/>
            <w:rPr>
              <w:rFonts w:ascii="Arial" w:hAnsi="Arial" w:cs="Arial"/>
              <w:sz w:val="20"/>
              <w:szCs w:val="22"/>
              <w:lang w:val="en-US"/>
            </w:rPr>
          </w:pPr>
          <w:r w:rsidRPr="00FF016E">
            <w:rPr>
              <w:rFonts w:ascii="Arial" w:hAnsi="Arial" w:cs="Arial"/>
              <w:sz w:val="20"/>
              <w:szCs w:val="22"/>
              <w:lang w:val="en-US"/>
            </w:rPr>
            <w:t xml:space="preserve">Please complete the sections below. </w:t>
          </w:r>
          <w:r w:rsidRPr="00FF016E">
            <w:rPr>
              <w:rFonts w:ascii="Arial" w:hAnsi="Arial" w:cs="Arial"/>
              <w:sz w:val="20"/>
              <w:szCs w:val="20"/>
              <w:lang w:val="en-US"/>
            </w:rPr>
            <w:t xml:space="preserve">A </w:t>
          </w:r>
          <w:r w:rsidRPr="00FF016E">
            <w:rPr>
              <w:rFonts w:ascii="Arial" w:hAnsi="Arial" w:cs="Arial"/>
              <w:i/>
              <w:sz w:val="20"/>
              <w:szCs w:val="20"/>
              <w:lang w:val="en-US"/>
            </w:rPr>
            <w:t>responsible officer</w:t>
          </w:r>
          <w:r w:rsidRPr="00FF016E">
            <w:rPr>
              <w:rFonts w:ascii="Arial" w:hAnsi="Arial" w:cs="Arial"/>
              <w:sz w:val="20"/>
              <w:szCs w:val="20"/>
              <w:lang w:val="en-US"/>
            </w:rPr>
            <w:t xml:space="preserve"> must be prepared to complete an undertaking regarding confiden</w:t>
          </w:r>
          <w:r>
            <w:rPr>
              <w:rFonts w:ascii="Arial" w:hAnsi="Arial" w:cs="Arial"/>
              <w:sz w:val="20"/>
              <w:szCs w:val="20"/>
              <w:lang w:val="en-US"/>
            </w:rPr>
            <w:t xml:space="preserve">tiality – see following pages. </w:t>
          </w:r>
          <w:r w:rsidRPr="00FF016E">
            <w:rPr>
              <w:rFonts w:ascii="Arial" w:hAnsi="Arial" w:cs="Arial"/>
              <w:sz w:val="20"/>
              <w:szCs w:val="20"/>
              <w:lang w:val="en-US"/>
            </w:rPr>
            <w:t>A responsible officer</w:t>
          </w:r>
          <w:r w:rsidRPr="00FF016E">
            <w:rPr>
              <w:rFonts w:ascii="Arial" w:hAnsi="Arial" w:cs="Arial"/>
              <w:i/>
              <w:sz w:val="20"/>
              <w:szCs w:val="20"/>
              <w:lang w:val="en-US"/>
            </w:rPr>
            <w:t xml:space="preserve"> </w:t>
          </w:r>
          <w:r w:rsidRPr="00FF016E">
            <w:rPr>
              <w:rFonts w:ascii="Arial" w:hAnsi="Arial" w:cs="Arial"/>
              <w:sz w:val="20"/>
              <w:szCs w:val="20"/>
              <w:lang w:val="en-US"/>
            </w:rPr>
            <w:t>is one with whom accountability will rest for the actions of a person and/or organisation which has entered into an arrangement with NCVE</w:t>
          </w:r>
          <w:r>
            <w:rPr>
              <w:rFonts w:ascii="Arial" w:hAnsi="Arial" w:cs="Arial"/>
              <w:sz w:val="20"/>
              <w:szCs w:val="20"/>
              <w:lang w:val="en-US"/>
            </w:rPr>
            <w:t xml:space="preserve">R to access unit record files. </w:t>
          </w:r>
          <w:r w:rsidRPr="00FF016E">
            <w:rPr>
              <w:rFonts w:ascii="Arial" w:hAnsi="Arial" w:cs="Arial"/>
              <w:sz w:val="20"/>
              <w:szCs w:val="20"/>
              <w:lang w:val="en-US"/>
            </w:rPr>
            <w:t xml:space="preserve">The responsible officer will also be required to nominate a </w:t>
          </w:r>
          <w:r w:rsidRPr="00FF016E">
            <w:rPr>
              <w:rFonts w:ascii="Arial" w:hAnsi="Arial" w:cs="Arial"/>
              <w:i/>
              <w:sz w:val="20"/>
              <w:szCs w:val="20"/>
              <w:lang w:val="en-US"/>
            </w:rPr>
            <w:t xml:space="preserve">data custodian, </w:t>
          </w:r>
          <w:r w:rsidRPr="00FF016E">
            <w:rPr>
              <w:rFonts w:ascii="Arial" w:hAnsi="Arial" w:cs="Arial"/>
              <w:sz w:val="20"/>
              <w:szCs w:val="20"/>
              <w:lang w:val="en-US"/>
            </w:rPr>
            <w:t xml:space="preserve">deemed to be a person who will ensure that the data files will be </w:t>
          </w:r>
          <w:r>
            <w:rPr>
              <w:rFonts w:ascii="Arial" w:hAnsi="Arial" w:cs="Arial"/>
              <w:sz w:val="20"/>
              <w:szCs w:val="20"/>
              <w:lang w:val="en-US"/>
            </w:rPr>
            <w:t xml:space="preserve">securely stores and </w:t>
          </w:r>
          <w:r w:rsidRPr="00FF016E">
            <w:rPr>
              <w:rFonts w:ascii="Arial" w:hAnsi="Arial" w:cs="Arial"/>
              <w:sz w:val="20"/>
              <w:szCs w:val="20"/>
              <w:lang w:val="en-US"/>
            </w:rPr>
            <w:t xml:space="preserve">protected, in a manner consistent with the conditions contained in the signed undertaking. </w:t>
          </w:r>
          <w:r w:rsidRPr="00FF016E">
            <w:rPr>
              <w:rFonts w:ascii="Arial" w:hAnsi="Arial" w:cs="Arial"/>
              <w:sz w:val="20"/>
              <w:szCs w:val="22"/>
              <w:lang w:val="en-US"/>
            </w:rPr>
            <w:t>The nominated responsible officer and data custodian must sign page two</w:t>
          </w:r>
          <w:r>
            <w:rPr>
              <w:rFonts w:ascii="Arial" w:hAnsi="Arial" w:cs="Arial"/>
              <w:sz w:val="20"/>
              <w:szCs w:val="22"/>
              <w:lang w:val="en-US"/>
            </w:rPr>
            <w:t>.</w:t>
          </w:r>
        </w:p>
        <w:p w:rsidR="008B78DF" w:rsidRPr="00FD68BB" w:rsidRDefault="008B78DF" w:rsidP="00E04162">
          <w:pPr>
            <w:spacing w:before="200"/>
            <w:ind w:left="-567" w:right="-448"/>
            <w:rPr>
              <w:rFonts w:ascii="Arial" w:hAnsi="Arial" w:cs="Arial"/>
              <w:sz w:val="20"/>
              <w:szCs w:val="22"/>
              <w:u w:val="single"/>
              <w:lang w:val="en-US"/>
            </w:rPr>
          </w:pPr>
          <w:r w:rsidRPr="00FF016E">
            <w:rPr>
              <w:rFonts w:ascii="Arial" w:hAnsi="Arial" w:cs="Arial"/>
              <w:sz w:val="20"/>
              <w:szCs w:val="22"/>
              <w:lang w:val="en-US"/>
            </w:rPr>
            <w:t xml:space="preserve">Completed </w:t>
          </w:r>
          <w:r>
            <w:rPr>
              <w:rFonts w:ascii="Arial" w:hAnsi="Arial" w:cs="Arial"/>
              <w:sz w:val="20"/>
              <w:szCs w:val="22"/>
              <w:lang w:val="en-US"/>
            </w:rPr>
            <w:t>forms should b</w:t>
          </w:r>
          <w:r w:rsidRPr="00FF016E">
            <w:rPr>
              <w:rFonts w:ascii="Arial" w:hAnsi="Arial" w:cs="Arial"/>
              <w:sz w:val="20"/>
              <w:szCs w:val="22"/>
              <w:lang w:val="en-US"/>
            </w:rPr>
            <w:t xml:space="preserve">e emailed to </w:t>
          </w:r>
          <w:hyperlink r:id="rId10" w:history="1">
            <w:r w:rsidRPr="005753B0">
              <w:rPr>
                <w:rStyle w:val="Hyperlink"/>
                <w:rFonts w:ascii="Arial" w:hAnsi="Arial" w:cs="Arial"/>
                <w:sz w:val="20"/>
                <w:szCs w:val="20"/>
                <w:bdr w:val="none" w:sz="0" w:space="0" w:color="auto" w:frame="1"/>
                <w:shd w:val="clear" w:color="auto" w:fill="FFFFFF"/>
              </w:rPr>
              <w:t>surveys_req@ncver.edu.au</w:t>
            </w:r>
          </w:hyperlink>
          <w:r>
            <w:rPr>
              <w:rFonts w:ascii="Arial" w:hAnsi="Arial" w:cs="Arial"/>
              <w:sz w:val="20"/>
              <w:szCs w:val="20"/>
              <w:bdr w:val="none" w:sz="0" w:space="0" w:color="auto" w:frame="1"/>
              <w:shd w:val="clear" w:color="auto" w:fill="FFFFFF"/>
            </w:rPr>
            <w:t xml:space="preserve"> </w:t>
          </w:r>
          <w:r>
            <w:rPr>
              <w:rFonts w:ascii="Arial" w:hAnsi="Arial" w:cs="Arial"/>
              <w:sz w:val="20"/>
              <w:szCs w:val="22"/>
              <w:lang w:val="en-US"/>
            </w:rPr>
            <w:t xml:space="preserve">for surveys data or to </w:t>
          </w:r>
          <w:hyperlink r:id="rId11" w:history="1">
            <w:r w:rsidRPr="00FD68BB">
              <w:rPr>
                <w:rStyle w:val="Hyperlink"/>
                <w:rFonts w:ascii="Arial" w:hAnsi="Arial" w:cs="Arial"/>
                <w:sz w:val="20"/>
                <w:szCs w:val="20"/>
                <w:bdr w:val="none" w:sz="0" w:space="0" w:color="auto" w:frame="1"/>
                <w:shd w:val="clear" w:color="auto" w:fill="FFFFFF"/>
              </w:rPr>
              <w:t>vet_req@ncver.edu.au</w:t>
            </w:r>
          </w:hyperlink>
          <w:r>
            <w:rPr>
              <w:rFonts w:ascii="Arial" w:hAnsi="Arial" w:cs="Arial"/>
              <w:sz w:val="20"/>
              <w:szCs w:val="22"/>
              <w:lang w:val="en-US"/>
            </w:rPr>
            <w:t xml:space="preserve"> for administration collections. </w:t>
          </w:r>
        </w:p>
        <w:p w:rsidR="008B78DF" w:rsidRDefault="008B78DF" w:rsidP="00E04162">
          <w:pPr>
            <w:spacing w:before="200"/>
            <w:ind w:left="-567" w:right="-448"/>
            <w:rPr>
              <w:rFonts w:ascii="Arial" w:hAnsi="Arial" w:cs="Arial"/>
              <w:sz w:val="20"/>
              <w:szCs w:val="22"/>
              <w:lang w:val="en-US"/>
            </w:rPr>
          </w:pPr>
          <w:r w:rsidRPr="00B95BBF">
            <w:rPr>
              <w:rFonts w:ascii="Arial" w:hAnsi="Arial" w:cs="Arial"/>
              <w:sz w:val="20"/>
              <w:szCs w:val="22"/>
              <w:lang w:val="en-US"/>
            </w:rPr>
            <w:t xml:space="preserve">NCVER complies with the Privacy Act 1988 (Cth) and manages personal information according to the Australian Privacy Principles (APPs) described in the Privacy Amendment (Enhancing Privacy Protection Act) 2012. The personal information you provide in this form will be used solely for the purpose of processing your application. Please refer to </w:t>
          </w:r>
          <w:hyperlink r:id="rId12" w:history="1">
            <w:r w:rsidRPr="00B95BBF">
              <w:rPr>
                <w:rStyle w:val="Hyperlink"/>
                <w:rFonts w:ascii="Arial" w:hAnsi="Arial" w:cs="Arial"/>
                <w:sz w:val="20"/>
                <w:szCs w:val="20"/>
              </w:rPr>
              <w:t>http://www.ncver.edu.au/privacy.html</w:t>
            </w:r>
          </w:hyperlink>
          <w:r w:rsidRPr="00B95BBF">
            <w:rPr>
              <w:rFonts w:ascii="Arial" w:hAnsi="Arial" w:cs="Arial"/>
              <w:sz w:val="20"/>
              <w:szCs w:val="20"/>
              <w:lang w:val="en-US"/>
            </w:rPr>
            <w:t xml:space="preserve"> fo</w:t>
          </w:r>
          <w:r w:rsidRPr="00B95BBF">
            <w:rPr>
              <w:rFonts w:ascii="Arial" w:hAnsi="Arial" w:cs="Arial"/>
              <w:sz w:val="20"/>
              <w:szCs w:val="22"/>
              <w:lang w:val="en-US"/>
            </w:rPr>
            <w:t xml:space="preserve">r more detail on how NCVER manages personal information. Should you have any concern with the way NCVER manages your personal information, please contact NCVER’s Privacy Officer at </w:t>
          </w:r>
          <w:hyperlink r:id="rId13" w:history="1">
            <w:r w:rsidRPr="00B95BBF">
              <w:rPr>
                <w:rStyle w:val="Hyperlink"/>
                <w:rFonts w:ascii="Arial" w:hAnsi="Arial" w:cs="Arial"/>
                <w:sz w:val="20"/>
                <w:szCs w:val="22"/>
                <w:lang w:val="en-US"/>
              </w:rPr>
              <w:t>privacy@ncver.edu.au</w:t>
            </w:r>
          </w:hyperlink>
          <w:r w:rsidRPr="00B95BBF">
            <w:rPr>
              <w:rFonts w:ascii="Arial" w:hAnsi="Arial" w:cs="Arial"/>
              <w:sz w:val="20"/>
              <w:szCs w:val="22"/>
              <w:lang w:val="en-US"/>
            </w:rPr>
            <w:t>.</w:t>
          </w:r>
        </w:p>
      </w:sdtContent>
    </w:sdt>
    <w:p w:rsidR="008B78DF" w:rsidRPr="00AB6237" w:rsidRDefault="008B78DF" w:rsidP="00E04162">
      <w:pPr>
        <w:spacing w:before="240" w:after="160"/>
        <w:ind w:left="-851" w:right="-819" w:firstLine="284"/>
        <w:rPr>
          <w:sz w:val="26"/>
          <w:szCs w:val="26"/>
        </w:rPr>
      </w:pPr>
      <w:r w:rsidRPr="00AB6237">
        <w:rPr>
          <w:rFonts w:ascii="Arial" w:hAnsi="Arial" w:cs="Arial"/>
          <w:b/>
          <w:bCs/>
          <w:color w:val="002060"/>
          <w:sz w:val="26"/>
          <w:szCs w:val="26"/>
          <w:lang w:val="en-US"/>
        </w:rPr>
        <w:t>Part A: Contact details</w:t>
      </w:r>
    </w:p>
    <w:tbl>
      <w:tblPr>
        <w:tblW w:w="9923"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4A0" w:firstRow="1" w:lastRow="0" w:firstColumn="1" w:lastColumn="0" w:noHBand="0" w:noVBand="1"/>
      </w:tblPr>
      <w:tblGrid>
        <w:gridCol w:w="2977"/>
        <w:gridCol w:w="6946"/>
      </w:tblGrid>
      <w:tr w:rsidR="008B78DF" w:rsidRPr="00E954B4" w:rsidTr="00E04162">
        <w:tc>
          <w:tcPr>
            <w:tcW w:w="2977" w:type="dxa"/>
            <w:tcBorders>
              <w:top w:val="single" w:sz="2" w:space="0" w:color="404040"/>
              <w:left w:val="single" w:sz="2" w:space="0" w:color="404040"/>
              <w:bottom w:val="nil"/>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r w:rsidRPr="00DC1D36">
              <w:rPr>
                <w:rFonts w:ascii="Arial" w:hAnsi="Arial" w:cs="Arial"/>
                <w:b/>
                <w:bCs/>
                <w:color w:val="002060"/>
                <w:sz w:val="20"/>
                <w:szCs w:val="20"/>
                <w:lang w:val="en-US"/>
              </w:rPr>
              <w:t>Applicant’s name:</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2977" w:type="dxa"/>
            <w:tcBorders>
              <w:left w:val="single" w:sz="2" w:space="0" w:color="404040"/>
              <w:bottom w:val="nil"/>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r w:rsidRPr="00E954B4">
              <w:rPr>
                <w:rFonts w:ascii="Arial" w:hAnsi="Arial" w:cs="Arial"/>
                <w:b/>
                <w:bCs/>
                <w:color w:val="002060"/>
                <w:sz w:val="20"/>
                <w:szCs w:val="20"/>
                <w:lang w:val="en-US"/>
              </w:rPr>
              <w:t>Position:</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2977" w:type="dxa"/>
            <w:tcBorders>
              <w:top w:val="single" w:sz="8" w:space="0" w:color="FFFFFF"/>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proofErr w:type="spellStart"/>
            <w:r w:rsidRPr="00E954B4">
              <w:rPr>
                <w:rFonts w:ascii="Arial" w:hAnsi="Arial" w:cs="Arial"/>
                <w:b/>
                <w:bCs/>
                <w:color w:val="002060"/>
                <w:sz w:val="20"/>
                <w:szCs w:val="20"/>
                <w:lang w:val="en-US"/>
              </w:rPr>
              <w:t>Organisation</w:t>
            </w:r>
            <w:proofErr w:type="spellEnd"/>
            <w:r w:rsidRPr="00E954B4">
              <w:rPr>
                <w:rFonts w:ascii="Arial" w:hAnsi="Arial" w:cs="Arial"/>
                <w:b/>
                <w:bCs/>
                <w:color w:val="002060"/>
                <w:sz w:val="20"/>
                <w:szCs w:val="20"/>
                <w:lang w:val="en-US"/>
              </w:rPr>
              <w:t xml:space="preserve"> Name:</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2977" w:type="dxa"/>
            <w:tcBorders>
              <w:top w:val="single" w:sz="8" w:space="0" w:color="FFFFFF"/>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proofErr w:type="spellStart"/>
            <w:r w:rsidRPr="00E954B4">
              <w:rPr>
                <w:rFonts w:ascii="Arial" w:hAnsi="Arial" w:cs="Arial"/>
                <w:b/>
                <w:bCs/>
                <w:color w:val="002060"/>
                <w:sz w:val="20"/>
                <w:szCs w:val="20"/>
                <w:lang w:val="en-US"/>
              </w:rPr>
              <w:t>Organisation</w:t>
            </w:r>
            <w:proofErr w:type="spellEnd"/>
            <w:r>
              <w:rPr>
                <w:rFonts w:ascii="Arial" w:hAnsi="Arial" w:cs="Arial"/>
                <w:b/>
                <w:bCs/>
                <w:color w:val="002060"/>
                <w:sz w:val="20"/>
                <w:szCs w:val="20"/>
                <w:lang w:val="en-US"/>
              </w:rPr>
              <w:t xml:space="preserve"> type/user:</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Default="00205D7D" w:rsidP="00E04162">
            <w:pPr>
              <w:spacing w:before="60"/>
              <w:ind w:left="34" w:right="-819"/>
              <w:rPr>
                <w:rFonts w:ascii="Arial" w:hAnsi="Arial" w:cs="Arial"/>
                <w:color w:val="002060"/>
                <w:sz w:val="20"/>
                <w:szCs w:val="20"/>
                <w:lang w:val="en-US"/>
              </w:rPr>
            </w:pPr>
            <w:sdt>
              <w:sdtPr>
                <w:rPr>
                  <w:rFonts w:ascii="MS Gothic" w:eastAsia="MS Gothic" w:hAnsi="MS Gothic" w:cs="Arial" w:hint="eastAsia"/>
                  <w:b/>
                  <w:color w:val="002060"/>
                  <w:sz w:val="18"/>
                  <w:szCs w:val="18"/>
                  <w:lang w:val="en-US"/>
                </w:rPr>
                <w:id w:val="-1626764457"/>
                <w14:checkbox>
                  <w14:checked w14:val="0"/>
                  <w14:checkedState w14:val="2612" w14:font="MS Gothic"/>
                  <w14:uncheckedState w14:val="2610" w14:font="MS Gothic"/>
                </w14:checkbox>
              </w:sdtPr>
              <w:sdtEndPr/>
              <w:sdtContent>
                <w:r w:rsidR="008B78DF" w:rsidRPr="00C03517">
                  <w:rPr>
                    <w:rFonts w:ascii="MS Gothic" w:eastAsia="MS Gothic" w:hAnsi="MS Gothic" w:cs="Arial" w:hint="eastAsia"/>
                    <w:b/>
                    <w:color w:val="002060"/>
                    <w:sz w:val="18"/>
                    <w:szCs w:val="18"/>
                    <w:lang w:val="en-US"/>
                  </w:rPr>
                  <w:t>☐</w:t>
                </w:r>
              </w:sdtContent>
            </w:sdt>
            <w:r w:rsidR="008B78DF" w:rsidRPr="00C03517">
              <w:rPr>
                <w:rFonts w:ascii="Arial" w:hAnsi="Arial" w:cs="Arial"/>
                <w:b/>
                <w:color w:val="002060"/>
                <w:sz w:val="18"/>
                <w:szCs w:val="18"/>
                <w:lang w:val="en-US"/>
              </w:rPr>
              <w:t xml:space="preserve"> </w:t>
            </w:r>
            <w:r w:rsidR="008B78DF" w:rsidRPr="00AB6237">
              <w:rPr>
                <w:rFonts w:ascii="Arial" w:hAnsi="Arial" w:cs="Arial"/>
                <w:b/>
                <w:color w:val="002060"/>
                <w:sz w:val="20"/>
                <w:szCs w:val="20"/>
                <w:lang w:val="en-US"/>
              </w:rPr>
              <w:t xml:space="preserve">Commonwealth Govt.  </w:t>
            </w:r>
            <w:sdt>
              <w:sdtPr>
                <w:rPr>
                  <w:rFonts w:ascii="MS Gothic" w:eastAsia="MS Gothic" w:hAnsi="MS Gothic" w:cs="Arial" w:hint="eastAsia"/>
                  <w:b/>
                  <w:color w:val="002060"/>
                  <w:sz w:val="20"/>
                  <w:szCs w:val="20"/>
                  <w:lang w:val="en-US"/>
                </w:rPr>
                <w:id w:val="-538592500"/>
                <w14:checkbox>
                  <w14:checked w14:val="0"/>
                  <w14:checkedState w14:val="2612" w14:font="MS Gothic"/>
                  <w14:uncheckedState w14:val="2610" w14:font="MS Gothic"/>
                </w14:checkbox>
              </w:sdtPr>
              <w:sdtEndPr/>
              <w:sdtContent>
                <w:r w:rsidR="008B78DF" w:rsidRPr="00AB6237">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State Govt.</w:t>
            </w:r>
            <w:r w:rsidR="008B78DF">
              <w:rPr>
                <w:rFonts w:ascii="Arial" w:hAnsi="Arial" w:cs="Arial"/>
                <w:b/>
                <w:color w:val="002060"/>
                <w:sz w:val="20"/>
                <w:szCs w:val="20"/>
                <w:lang w:val="en-US"/>
              </w:rPr>
              <w:t xml:space="preserve"> responsible for VET</w:t>
            </w:r>
            <w:r w:rsidR="008B78DF" w:rsidRPr="00AB6237">
              <w:rPr>
                <w:rFonts w:ascii="Arial" w:hAnsi="Arial" w:cs="Arial"/>
                <w:color w:val="002060"/>
                <w:sz w:val="20"/>
                <w:szCs w:val="20"/>
                <w:lang w:val="en-US"/>
              </w:rPr>
              <w:t xml:space="preserve">  </w:t>
            </w:r>
          </w:p>
          <w:p w:rsidR="008B78DF" w:rsidRPr="00AB6237" w:rsidRDefault="00205D7D" w:rsidP="00E04162">
            <w:pPr>
              <w:spacing w:before="60"/>
              <w:ind w:left="34" w:right="-819"/>
              <w:rPr>
                <w:rFonts w:ascii="Arial" w:hAnsi="Arial" w:cs="Arial"/>
                <w:color w:val="002060"/>
                <w:sz w:val="20"/>
                <w:szCs w:val="20"/>
                <w:lang w:val="en-US"/>
              </w:rPr>
            </w:pPr>
            <w:sdt>
              <w:sdtPr>
                <w:rPr>
                  <w:rFonts w:ascii="MS Gothic" w:eastAsia="MS Gothic" w:hAnsi="MS Gothic" w:cs="Arial" w:hint="eastAsia"/>
                  <w:b/>
                  <w:color w:val="002060"/>
                  <w:sz w:val="20"/>
                  <w:szCs w:val="20"/>
                  <w:lang w:val="en-US"/>
                </w:rPr>
                <w:id w:val="1630589513"/>
                <w14:checkbox>
                  <w14:checked w14:val="0"/>
                  <w14:checkedState w14:val="2612" w14:font="MS Gothic"/>
                  <w14:uncheckedState w14:val="2610" w14:font="MS Gothic"/>
                </w14:checkbox>
              </w:sdtPr>
              <w:sdtEndPr/>
              <w:sdtContent>
                <w:r w:rsidR="008B78DF" w:rsidRPr="00AB6237">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State Govt.</w:t>
            </w:r>
            <w:r w:rsidR="008B78DF" w:rsidRPr="00AB6237">
              <w:rPr>
                <w:rFonts w:ascii="Arial" w:hAnsi="Arial" w:cs="Arial"/>
                <w:color w:val="002060"/>
                <w:sz w:val="20"/>
                <w:szCs w:val="20"/>
                <w:lang w:val="en-US"/>
              </w:rPr>
              <w:t xml:space="preserve">  </w:t>
            </w:r>
            <w:sdt>
              <w:sdtPr>
                <w:rPr>
                  <w:rFonts w:ascii="MS Gothic" w:eastAsia="MS Gothic" w:hAnsi="MS Gothic" w:cs="Arial" w:hint="eastAsia"/>
                  <w:b/>
                  <w:color w:val="002060"/>
                  <w:sz w:val="20"/>
                  <w:szCs w:val="20"/>
                  <w:lang w:val="en-US"/>
                </w:rPr>
                <w:id w:val="687864671"/>
                <w14:checkbox>
                  <w14:checked w14:val="0"/>
                  <w14:checkedState w14:val="2612" w14:font="MS Gothic"/>
                  <w14:uncheckedState w14:val="2610" w14:font="MS Gothic"/>
                </w14:checkbox>
              </w:sdtPr>
              <w:sdtEndPr/>
              <w:sdtContent>
                <w:r w:rsidR="008B78DF" w:rsidRPr="00AB6237">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RTO </w:t>
            </w:r>
            <w:r w:rsidR="008B78DF">
              <w:rPr>
                <w:rFonts w:ascii="Arial" w:hAnsi="Arial" w:cs="Arial"/>
                <w:b/>
                <w:color w:val="002060"/>
                <w:sz w:val="20"/>
                <w:szCs w:val="20"/>
                <w:lang w:val="en-US"/>
              </w:rPr>
              <w:t xml:space="preserve"> </w:t>
            </w:r>
            <w:sdt>
              <w:sdtPr>
                <w:rPr>
                  <w:rFonts w:ascii="MS Gothic" w:eastAsia="MS Gothic" w:hAnsi="MS Gothic" w:cs="Arial" w:hint="eastAsia"/>
                  <w:b/>
                  <w:color w:val="002060"/>
                  <w:sz w:val="20"/>
                  <w:szCs w:val="20"/>
                  <w:lang w:val="en-US"/>
                </w:rPr>
                <w:id w:val="-602498951"/>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Boards of Studies</w:t>
            </w:r>
            <w:r w:rsidR="008B78DF" w:rsidRPr="00AB6237">
              <w:rPr>
                <w:rFonts w:ascii="Arial" w:hAnsi="Arial" w:cs="Arial"/>
                <w:color w:val="002060"/>
                <w:sz w:val="20"/>
                <w:szCs w:val="20"/>
                <w:lang w:val="en-US"/>
              </w:rPr>
              <w:t xml:space="preserve">    </w:t>
            </w:r>
          </w:p>
          <w:p w:rsidR="008B78DF" w:rsidRPr="00E954B4" w:rsidRDefault="00205D7D" w:rsidP="00E04162">
            <w:pPr>
              <w:spacing w:before="60"/>
              <w:ind w:left="34" w:right="-819"/>
              <w:rPr>
                <w:rFonts w:ascii="Arial" w:hAnsi="Arial" w:cs="Arial"/>
                <w:color w:val="002060"/>
                <w:sz w:val="22"/>
                <w:szCs w:val="22"/>
                <w:lang w:val="en-US"/>
              </w:rPr>
            </w:pPr>
            <w:sdt>
              <w:sdtPr>
                <w:rPr>
                  <w:rFonts w:ascii="MS Gothic" w:eastAsia="MS Gothic" w:hAnsi="MS Gothic" w:cs="Arial" w:hint="eastAsia"/>
                  <w:b/>
                  <w:color w:val="002060"/>
                  <w:sz w:val="20"/>
                  <w:szCs w:val="20"/>
                  <w:lang w:val="en-US"/>
                </w:rPr>
                <w:id w:val="1355532286"/>
                <w14:checkbox>
                  <w14:checked w14:val="0"/>
                  <w14:checkedState w14:val="2612" w14:font="MS Gothic"/>
                  <w14:uncheckedState w14:val="2610" w14:font="MS Gothic"/>
                </w14:checkbox>
              </w:sdtPr>
              <w:sdtEndPr/>
              <w:sdtContent>
                <w:r w:rsidR="008B78DF" w:rsidRPr="00AB6237">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Regulator  </w:t>
            </w:r>
            <w:sdt>
              <w:sdtPr>
                <w:rPr>
                  <w:rFonts w:ascii="MS Gothic" w:eastAsia="MS Gothic" w:hAnsi="MS Gothic" w:cs="Arial" w:hint="eastAsia"/>
                  <w:b/>
                  <w:color w:val="002060"/>
                  <w:sz w:val="20"/>
                  <w:szCs w:val="20"/>
                  <w:lang w:val="en-US"/>
                </w:rPr>
                <w:id w:val="-979848073"/>
                <w14:checkbox>
                  <w14:checked w14:val="0"/>
                  <w14:checkedState w14:val="2612" w14:font="MS Gothic"/>
                  <w14:uncheckedState w14:val="2610" w14:font="MS Gothic"/>
                </w14:checkbox>
              </w:sdtPr>
              <w:sdtEndPr/>
              <w:sdtContent>
                <w:r w:rsidR="008B78DF" w:rsidRPr="00AB6237">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Researcher   </w:t>
            </w:r>
            <w:sdt>
              <w:sdtPr>
                <w:rPr>
                  <w:rFonts w:ascii="MS Gothic" w:eastAsia="MS Gothic" w:hAnsi="MS Gothic" w:cs="Arial" w:hint="eastAsia"/>
                  <w:b/>
                  <w:color w:val="002060"/>
                  <w:sz w:val="20"/>
                  <w:szCs w:val="20"/>
                  <w:lang w:val="en-US"/>
                </w:rPr>
                <w:id w:val="1453526134"/>
                <w14:checkbox>
                  <w14:checked w14:val="0"/>
                  <w14:checkedState w14:val="2612" w14:font="MS Gothic"/>
                  <w14:uncheckedState w14:val="2610" w14:font="MS Gothic"/>
                </w14:checkbox>
              </w:sdtPr>
              <w:sdtEndPr/>
              <w:sdtContent>
                <w:r w:rsidR="008B78DF" w:rsidRPr="00AB6237">
                  <w:rPr>
                    <w:rFonts w:ascii="MS Gothic" w:eastAsia="MS Gothic" w:hAnsi="MS Gothic" w:cs="Arial" w:hint="eastAsia"/>
                    <w:b/>
                    <w:color w:val="002060"/>
                    <w:sz w:val="20"/>
                    <w:szCs w:val="20"/>
                    <w:lang w:val="en-US"/>
                  </w:rPr>
                  <w:t>☐</w:t>
                </w:r>
              </w:sdtContent>
            </w:sdt>
            <w:r w:rsidR="008B78DF" w:rsidRPr="00AB6237">
              <w:rPr>
                <w:rFonts w:ascii="Arial" w:hAnsi="Arial" w:cs="Arial"/>
                <w:b/>
                <w:color w:val="002060"/>
                <w:sz w:val="20"/>
                <w:szCs w:val="20"/>
                <w:lang w:val="en-US"/>
              </w:rPr>
              <w:t xml:space="preserve"> Other (specify)___</w:t>
            </w:r>
            <w:r w:rsidR="008B78DF">
              <w:rPr>
                <w:rFonts w:ascii="Arial" w:hAnsi="Arial" w:cs="Arial"/>
                <w:b/>
                <w:color w:val="002060"/>
                <w:sz w:val="20"/>
                <w:szCs w:val="20"/>
                <w:lang w:val="en-US"/>
              </w:rPr>
              <w:t>_</w:t>
            </w:r>
            <w:r w:rsidR="008B78DF" w:rsidRPr="00AB6237">
              <w:rPr>
                <w:rFonts w:ascii="Arial" w:hAnsi="Arial" w:cs="Arial"/>
                <w:b/>
                <w:color w:val="002060"/>
                <w:sz w:val="20"/>
                <w:szCs w:val="20"/>
                <w:lang w:val="en-US"/>
              </w:rPr>
              <w:t>______________</w:t>
            </w:r>
          </w:p>
        </w:tc>
      </w:tr>
      <w:tr w:rsidR="008B78DF" w:rsidRPr="00E954B4" w:rsidTr="00E04162">
        <w:tc>
          <w:tcPr>
            <w:tcW w:w="2977" w:type="dxa"/>
            <w:tcBorders>
              <w:top w:val="single" w:sz="8" w:space="0" w:color="FFFFFF"/>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r w:rsidRPr="00E954B4">
              <w:rPr>
                <w:rFonts w:ascii="Arial" w:hAnsi="Arial" w:cs="Arial"/>
                <w:b/>
                <w:bCs/>
                <w:color w:val="002060"/>
                <w:sz w:val="20"/>
                <w:szCs w:val="20"/>
                <w:lang w:val="en-US"/>
              </w:rPr>
              <w:t>Email:</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2977" w:type="dxa"/>
            <w:tcBorders>
              <w:top w:val="single" w:sz="8" w:space="0" w:color="FFFFFF"/>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r>
              <w:rPr>
                <w:rFonts w:ascii="Arial" w:hAnsi="Arial" w:cs="Arial"/>
                <w:b/>
                <w:bCs/>
                <w:color w:val="002060"/>
                <w:sz w:val="20"/>
                <w:szCs w:val="20"/>
                <w:lang w:val="en-US"/>
              </w:rPr>
              <w:t xml:space="preserve">Address: </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2977" w:type="dxa"/>
            <w:tcBorders>
              <w:top w:val="single" w:sz="8" w:space="0" w:color="FFFFFF"/>
              <w:left w:val="single" w:sz="2" w:space="0" w:color="404040"/>
              <w:bottom w:val="single" w:sz="2" w:space="0" w:color="404040"/>
              <w:right w:val="single" w:sz="2" w:space="0" w:color="404040"/>
            </w:tcBorders>
            <w:shd w:val="clear" w:color="auto" w:fill="DBE5F1"/>
          </w:tcPr>
          <w:p w:rsidR="008B78DF" w:rsidRPr="00E954B4" w:rsidRDefault="008B78DF" w:rsidP="00E04162">
            <w:pPr>
              <w:spacing w:before="60"/>
              <w:ind w:left="-851" w:right="34"/>
              <w:jc w:val="right"/>
              <w:rPr>
                <w:rFonts w:ascii="Arial" w:hAnsi="Arial" w:cs="Arial"/>
                <w:b/>
                <w:bCs/>
                <w:color w:val="002060"/>
                <w:sz w:val="20"/>
                <w:szCs w:val="20"/>
                <w:lang w:val="en-US"/>
              </w:rPr>
            </w:pPr>
            <w:r w:rsidRPr="00E954B4">
              <w:rPr>
                <w:rFonts w:ascii="Arial" w:hAnsi="Arial" w:cs="Arial"/>
                <w:b/>
                <w:bCs/>
                <w:color w:val="002060"/>
                <w:sz w:val="20"/>
                <w:szCs w:val="20"/>
                <w:lang w:val="en-US"/>
              </w:rPr>
              <w:t>Telephone:</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bl>
    <w:p w:rsidR="008B78DF" w:rsidRPr="00AB6237" w:rsidRDefault="008B78DF" w:rsidP="008B78DF">
      <w:pPr>
        <w:spacing w:before="240" w:after="160"/>
        <w:ind w:left="-567" w:right="-819"/>
        <w:rPr>
          <w:sz w:val="26"/>
          <w:szCs w:val="26"/>
        </w:rPr>
      </w:pPr>
      <w:r w:rsidRPr="00AB6237">
        <w:rPr>
          <w:rFonts w:ascii="Arial" w:hAnsi="Arial" w:cs="Arial"/>
          <w:b/>
          <w:bCs/>
          <w:color w:val="002060"/>
          <w:sz w:val="26"/>
          <w:szCs w:val="26"/>
          <w:lang w:val="en-US"/>
        </w:rPr>
        <w:t>Part B: Data requested</w:t>
      </w:r>
    </w:p>
    <w:tbl>
      <w:tblPr>
        <w:tblW w:w="9923"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4A0" w:firstRow="1" w:lastRow="0" w:firstColumn="1" w:lastColumn="0" w:noHBand="0" w:noVBand="1"/>
      </w:tblPr>
      <w:tblGrid>
        <w:gridCol w:w="2977"/>
        <w:gridCol w:w="6946"/>
      </w:tblGrid>
      <w:tr w:rsidR="008B78DF" w:rsidRPr="00E954B4" w:rsidTr="00E04162">
        <w:trPr>
          <w:trHeight w:val="1124"/>
        </w:trPr>
        <w:tc>
          <w:tcPr>
            <w:tcW w:w="2977" w:type="dxa"/>
            <w:tcBorders>
              <w:top w:val="single" w:sz="2" w:space="0" w:color="404040"/>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jc w:val="right"/>
              <w:rPr>
                <w:rFonts w:ascii="Arial" w:hAnsi="Arial" w:cs="Arial"/>
                <w:b/>
                <w:bCs/>
                <w:color w:val="002060"/>
                <w:sz w:val="20"/>
                <w:szCs w:val="20"/>
                <w:lang w:val="en-US"/>
              </w:rPr>
            </w:pPr>
            <w:r w:rsidRPr="00E954B4">
              <w:rPr>
                <w:rFonts w:ascii="Arial" w:hAnsi="Arial" w:cs="Arial"/>
                <w:b/>
                <w:bCs/>
                <w:color w:val="002060"/>
                <w:sz w:val="20"/>
                <w:szCs w:val="20"/>
                <w:lang w:val="en-US"/>
              </w:rPr>
              <w:t>Data set/s required:</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781AB3" w:rsidRDefault="00205D7D" w:rsidP="00E04162">
            <w:pPr>
              <w:spacing w:before="60"/>
              <w:ind w:left="34" w:right="-819"/>
              <w:rPr>
                <w:rFonts w:ascii="Arial" w:hAnsi="Arial" w:cs="Arial"/>
                <w:b/>
                <w:color w:val="002060"/>
                <w:sz w:val="16"/>
                <w:szCs w:val="16"/>
                <w:lang w:val="en-US"/>
              </w:rPr>
            </w:pPr>
            <w:sdt>
              <w:sdtPr>
                <w:rPr>
                  <w:rFonts w:ascii="MS Gothic" w:eastAsia="MS Gothic" w:hAnsi="MS Gothic" w:cs="Arial" w:hint="eastAsia"/>
                  <w:b/>
                  <w:color w:val="002060"/>
                  <w:sz w:val="18"/>
                  <w:szCs w:val="18"/>
                  <w:lang w:val="en-US"/>
                </w:rPr>
                <w:id w:val="1833185404"/>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sidRPr="00781AB3">
              <w:rPr>
                <w:rFonts w:ascii="Arial" w:hAnsi="Arial" w:cs="Arial"/>
                <w:b/>
                <w:color w:val="002060"/>
                <w:sz w:val="16"/>
                <w:szCs w:val="16"/>
                <w:lang w:val="en-US"/>
              </w:rPr>
              <w:t>Student Outcomes Survey</w:t>
            </w:r>
            <w:r w:rsidR="00F24D73">
              <w:rPr>
                <w:rFonts w:ascii="Arial" w:hAnsi="Arial" w:cs="Arial"/>
                <w:b/>
                <w:color w:val="002060"/>
                <w:sz w:val="16"/>
                <w:szCs w:val="16"/>
                <w:lang w:val="en-US"/>
              </w:rPr>
              <w:t xml:space="preserve">     </w:t>
            </w:r>
            <w:r w:rsidR="008B78DF" w:rsidRPr="00781AB3">
              <w:rPr>
                <w:rFonts w:ascii="Arial" w:hAnsi="Arial" w:cs="Arial"/>
                <w:b/>
                <w:color w:val="002060"/>
                <w:sz w:val="16"/>
                <w:szCs w:val="16"/>
                <w:lang w:val="en-US"/>
              </w:rPr>
              <w:t xml:space="preserve"> </w:t>
            </w:r>
            <w:sdt>
              <w:sdtPr>
                <w:rPr>
                  <w:rFonts w:ascii="MS Gothic" w:eastAsia="MS Gothic" w:hAnsi="MS Gothic" w:cs="Arial" w:hint="eastAsia"/>
                  <w:b/>
                  <w:color w:val="002060"/>
                  <w:sz w:val="16"/>
                  <w:szCs w:val="16"/>
                  <w:lang w:val="en-US"/>
                </w:rPr>
                <w:id w:val="-1867824414"/>
                <w14:checkbox>
                  <w14:checked w14:val="0"/>
                  <w14:checkedState w14:val="2612" w14:font="MS Gothic"/>
                  <w14:uncheckedState w14:val="2610" w14:font="MS Gothic"/>
                </w14:checkbox>
              </w:sdtPr>
              <w:sdtEndPr/>
              <w:sdtContent>
                <w:r w:rsidR="00F24D73">
                  <w:rPr>
                    <w:rFonts w:ascii="MS Gothic" w:eastAsia="MS Gothic" w:hAnsi="MS Gothic" w:cs="Arial" w:hint="eastAsia"/>
                    <w:b/>
                    <w:color w:val="002060"/>
                    <w:sz w:val="16"/>
                    <w:szCs w:val="16"/>
                    <w:lang w:val="en-US"/>
                  </w:rPr>
                  <w:t>☐</w:t>
                </w:r>
              </w:sdtContent>
            </w:sdt>
            <w:r w:rsidR="008B78DF" w:rsidRPr="00781AB3">
              <w:rPr>
                <w:rFonts w:ascii="Arial" w:hAnsi="Arial" w:cs="Arial"/>
                <w:b/>
                <w:color w:val="002060"/>
                <w:sz w:val="16"/>
                <w:szCs w:val="16"/>
                <w:lang w:val="en-US"/>
              </w:rPr>
              <w:t xml:space="preserve"> </w:t>
            </w:r>
            <w:proofErr w:type="spellStart"/>
            <w:r w:rsidR="008B78DF" w:rsidRPr="00781AB3">
              <w:rPr>
                <w:rFonts w:ascii="Arial" w:hAnsi="Arial" w:cs="Arial"/>
                <w:b/>
                <w:color w:val="002060"/>
                <w:sz w:val="16"/>
                <w:szCs w:val="16"/>
                <w:lang w:val="en-US"/>
              </w:rPr>
              <w:t>Survey</w:t>
            </w:r>
            <w:proofErr w:type="spellEnd"/>
            <w:r w:rsidR="008B78DF" w:rsidRPr="00781AB3">
              <w:rPr>
                <w:rFonts w:ascii="Arial" w:hAnsi="Arial" w:cs="Arial"/>
                <w:b/>
                <w:color w:val="002060"/>
                <w:sz w:val="16"/>
                <w:szCs w:val="16"/>
                <w:lang w:val="en-US"/>
              </w:rPr>
              <w:t xml:space="preserve"> of Employer Use &amp; Views</w:t>
            </w:r>
          </w:p>
          <w:p w:rsidR="008B78DF" w:rsidRPr="00781AB3" w:rsidRDefault="00205D7D" w:rsidP="00E04162">
            <w:pPr>
              <w:spacing w:before="60"/>
              <w:ind w:left="34" w:right="-816"/>
              <w:rPr>
                <w:rFonts w:ascii="Arial" w:hAnsi="Arial" w:cs="Arial"/>
                <w:b/>
                <w:color w:val="002060"/>
                <w:sz w:val="16"/>
                <w:szCs w:val="16"/>
                <w:lang w:val="en-US"/>
              </w:rPr>
            </w:pPr>
            <w:sdt>
              <w:sdtPr>
                <w:rPr>
                  <w:rFonts w:ascii="MS Gothic" w:eastAsia="MS Gothic" w:hAnsi="MS Gothic" w:cs="Arial" w:hint="eastAsia"/>
                  <w:b/>
                  <w:color w:val="002060"/>
                  <w:sz w:val="16"/>
                  <w:szCs w:val="16"/>
                  <w:lang w:val="en-US"/>
                </w:rPr>
                <w:id w:val="420761226"/>
                <w14:checkbox>
                  <w14:checked w14:val="0"/>
                  <w14:checkedState w14:val="2612" w14:font="MS Gothic"/>
                  <w14:uncheckedState w14:val="2610" w14:font="MS Gothic"/>
                </w14:checkbox>
              </w:sdtPr>
              <w:sdtEndPr/>
              <w:sdtContent>
                <w:r w:rsidR="008B78DF" w:rsidRPr="00781AB3">
                  <w:rPr>
                    <w:rFonts w:ascii="MS Gothic" w:eastAsia="MS Gothic" w:hAnsi="MS Gothic" w:cs="Arial" w:hint="eastAsia"/>
                    <w:b/>
                    <w:color w:val="002060"/>
                    <w:sz w:val="16"/>
                    <w:szCs w:val="16"/>
                    <w:lang w:val="en-US"/>
                  </w:rPr>
                  <w:t>☐</w:t>
                </w:r>
              </w:sdtContent>
            </w:sdt>
            <w:r w:rsidR="008B78DF" w:rsidRPr="00781AB3">
              <w:rPr>
                <w:rFonts w:ascii="Arial" w:hAnsi="Arial" w:cs="Arial"/>
                <w:b/>
                <w:color w:val="002060"/>
                <w:sz w:val="16"/>
                <w:szCs w:val="16"/>
                <w:lang w:val="en-US"/>
              </w:rPr>
              <w:t xml:space="preserve"> Apprentice &amp;Trainee     </w:t>
            </w:r>
            <w:sdt>
              <w:sdtPr>
                <w:rPr>
                  <w:rFonts w:ascii="MS Gothic" w:eastAsia="MS Gothic" w:hAnsi="MS Gothic" w:cs="Arial" w:hint="eastAsia"/>
                  <w:b/>
                  <w:color w:val="002060"/>
                  <w:sz w:val="16"/>
                  <w:szCs w:val="16"/>
                  <w:lang w:val="en-US"/>
                </w:rPr>
                <w:id w:val="1727715883"/>
                <w14:checkbox>
                  <w14:checked w14:val="0"/>
                  <w14:checkedState w14:val="2612" w14:font="MS Gothic"/>
                  <w14:uncheckedState w14:val="2610" w14:font="MS Gothic"/>
                </w14:checkbox>
              </w:sdtPr>
              <w:sdtEndPr/>
              <w:sdtContent>
                <w:r w:rsidR="008B78DF" w:rsidRPr="00781AB3">
                  <w:rPr>
                    <w:rFonts w:ascii="MS Gothic" w:eastAsia="MS Gothic" w:hAnsi="MS Gothic" w:cs="Arial" w:hint="eastAsia"/>
                    <w:b/>
                    <w:color w:val="002060"/>
                    <w:sz w:val="16"/>
                    <w:szCs w:val="16"/>
                    <w:lang w:val="en-US"/>
                  </w:rPr>
                  <w:t>☐</w:t>
                </w:r>
              </w:sdtContent>
            </w:sdt>
            <w:r w:rsidR="008B78DF" w:rsidRPr="00781AB3">
              <w:rPr>
                <w:rFonts w:ascii="Arial" w:hAnsi="Arial" w:cs="Arial"/>
                <w:b/>
                <w:color w:val="002060"/>
                <w:sz w:val="16"/>
                <w:szCs w:val="16"/>
                <w:lang w:val="en-US"/>
              </w:rPr>
              <w:t xml:space="preserve"> VET in Schools    </w:t>
            </w:r>
          </w:p>
          <w:p w:rsidR="008B78DF" w:rsidRPr="00781AB3" w:rsidRDefault="00205D7D" w:rsidP="00E04162">
            <w:pPr>
              <w:spacing w:before="60"/>
              <w:ind w:left="34" w:right="-816"/>
              <w:rPr>
                <w:rFonts w:ascii="Arial" w:hAnsi="Arial" w:cs="Arial"/>
                <w:b/>
                <w:color w:val="002060"/>
                <w:sz w:val="16"/>
                <w:szCs w:val="16"/>
                <w:lang w:val="en-US"/>
              </w:rPr>
            </w:pPr>
            <w:sdt>
              <w:sdtPr>
                <w:rPr>
                  <w:rFonts w:ascii="MS Gothic" w:eastAsia="MS Gothic" w:hAnsi="MS Gothic" w:cs="Arial" w:hint="eastAsia"/>
                  <w:b/>
                  <w:color w:val="002060"/>
                  <w:sz w:val="16"/>
                  <w:szCs w:val="16"/>
                  <w:lang w:val="en-US"/>
                </w:rPr>
                <w:id w:val="-1080059660"/>
                <w14:checkbox>
                  <w14:checked w14:val="0"/>
                  <w14:checkedState w14:val="2612" w14:font="MS Gothic"/>
                  <w14:uncheckedState w14:val="2610" w14:font="MS Gothic"/>
                </w14:checkbox>
              </w:sdtPr>
              <w:sdtEndPr/>
              <w:sdtContent>
                <w:r w:rsidR="008B78DF" w:rsidRPr="00781AB3">
                  <w:rPr>
                    <w:rFonts w:ascii="MS Gothic" w:eastAsia="MS Gothic" w:hAnsi="MS Gothic" w:cs="Arial" w:hint="eastAsia"/>
                    <w:b/>
                    <w:color w:val="002060"/>
                    <w:sz w:val="16"/>
                    <w:szCs w:val="16"/>
                    <w:lang w:val="en-US"/>
                  </w:rPr>
                  <w:t>☐</w:t>
                </w:r>
              </w:sdtContent>
            </w:sdt>
            <w:r w:rsidR="008B78DF" w:rsidRPr="00781AB3">
              <w:rPr>
                <w:rFonts w:ascii="Arial" w:hAnsi="Arial" w:cs="Arial"/>
                <w:b/>
                <w:color w:val="002060"/>
                <w:sz w:val="16"/>
                <w:szCs w:val="16"/>
                <w:lang w:val="en-US"/>
              </w:rPr>
              <w:t xml:space="preserve"> Total VET Students &amp; Courses </w:t>
            </w:r>
            <w:sdt>
              <w:sdtPr>
                <w:rPr>
                  <w:rFonts w:ascii="MS Gothic" w:eastAsia="MS Gothic" w:hAnsi="MS Gothic" w:cs="Arial" w:hint="eastAsia"/>
                  <w:b/>
                  <w:color w:val="002060"/>
                  <w:sz w:val="16"/>
                  <w:szCs w:val="16"/>
                  <w:lang w:val="en-US"/>
                </w:rPr>
                <w:id w:val="208993027"/>
                <w14:checkbox>
                  <w14:checked w14:val="0"/>
                  <w14:checkedState w14:val="2612" w14:font="MS Gothic"/>
                  <w14:uncheckedState w14:val="2610" w14:font="MS Gothic"/>
                </w14:checkbox>
              </w:sdtPr>
              <w:sdtEndPr/>
              <w:sdtContent>
                <w:r w:rsidR="008B78DF" w:rsidRPr="00781AB3">
                  <w:rPr>
                    <w:rFonts w:ascii="MS Gothic" w:eastAsia="MS Gothic" w:hAnsi="MS Gothic" w:cs="Arial" w:hint="eastAsia"/>
                    <w:b/>
                    <w:color w:val="002060"/>
                    <w:sz w:val="16"/>
                    <w:szCs w:val="16"/>
                    <w:lang w:val="en-US"/>
                  </w:rPr>
                  <w:t>☐</w:t>
                </w:r>
              </w:sdtContent>
            </w:sdt>
            <w:r w:rsidR="008B78DF" w:rsidRPr="00781AB3">
              <w:rPr>
                <w:rFonts w:ascii="Arial" w:hAnsi="Arial" w:cs="Arial"/>
                <w:b/>
                <w:color w:val="002060"/>
                <w:sz w:val="16"/>
                <w:szCs w:val="16"/>
                <w:lang w:val="en-US"/>
              </w:rPr>
              <w:t xml:space="preserve"> Students &amp; Courses Govt. Funded   </w:t>
            </w:r>
          </w:p>
          <w:p w:rsidR="008B78DF" w:rsidRPr="00E954B4" w:rsidRDefault="00205D7D" w:rsidP="00E04162">
            <w:pPr>
              <w:spacing w:before="60" w:after="60"/>
              <w:ind w:left="34" w:right="-819"/>
              <w:rPr>
                <w:rFonts w:ascii="Arial" w:hAnsi="Arial" w:cs="Arial"/>
                <w:color w:val="002060"/>
                <w:sz w:val="22"/>
                <w:szCs w:val="22"/>
                <w:lang w:val="en-US"/>
              </w:rPr>
            </w:pPr>
            <w:sdt>
              <w:sdtPr>
                <w:rPr>
                  <w:rFonts w:ascii="MS Gothic" w:eastAsia="MS Gothic" w:hAnsi="MS Gothic" w:cs="Arial" w:hint="eastAsia"/>
                  <w:b/>
                  <w:color w:val="002060"/>
                  <w:sz w:val="16"/>
                  <w:szCs w:val="16"/>
                  <w:lang w:val="en-US"/>
                </w:rPr>
                <w:id w:val="1695882602"/>
                <w14:checkbox>
                  <w14:checked w14:val="0"/>
                  <w14:checkedState w14:val="2612" w14:font="MS Gothic"/>
                  <w14:uncheckedState w14:val="2610" w14:font="MS Gothic"/>
                </w14:checkbox>
              </w:sdtPr>
              <w:sdtEndPr/>
              <w:sdtContent>
                <w:r w:rsidR="008B78DF" w:rsidRPr="00781AB3">
                  <w:rPr>
                    <w:rFonts w:ascii="MS Gothic" w:eastAsia="MS Gothic" w:hAnsi="MS Gothic" w:cs="Arial" w:hint="eastAsia"/>
                    <w:b/>
                    <w:color w:val="002060"/>
                    <w:sz w:val="16"/>
                    <w:szCs w:val="16"/>
                    <w:lang w:val="en-US"/>
                  </w:rPr>
                  <w:t>☐</w:t>
                </w:r>
              </w:sdtContent>
            </w:sdt>
            <w:r w:rsidR="008B78DF" w:rsidRPr="00781AB3">
              <w:rPr>
                <w:rFonts w:ascii="Arial" w:hAnsi="Arial" w:cs="Arial"/>
                <w:b/>
                <w:color w:val="002060"/>
                <w:sz w:val="16"/>
                <w:szCs w:val="16"/>
                <w:lang w:val="en-US"/>
              </w:rPr>
              <w:t xml:space="preserve"> Other (specify)___________________</w:t>
            </w:r>
          </w:p>
        </w:tc>
      </w:tr>
      <w:tr w:rsidR="008B78DF" w:rsidRPr="00E954B4" w:rsidTr="00E04162">
        <w:tc>
          <w:tcPr>
            <w:tcW w:w="2977" w:type="dxa"/>
            <w:tcBorders>
              <w:top w:val="single" w:sz="8" w:space="0" w:color="FFFFFF"/>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jc w:val="right"/>
              <w:rPr>
                <w:rFonts w:ascii="Arial" w:hAnsi="Arial" w:cs="Arial"/>
                <w:b/>
                <w:bCs/>
                <w:color w:val="002060"/>
                <w:sz w:val="20"/>
                <w:szCs w:val="20"/>
                <w:lang w:val="en-US"/>
              </w:rPr>
            </w:pPr>
            <w:r w:rsidRPr="00E954B4">
              <w:rPr>
                <w:rFonts w:ascii="Arial" w:hAnsi="Arial" w:cs="Arial"/>
                <w:b/>
                <w:bCs/>
                <w:color w:val="002060"/>
                <w:sz w:val="20"/>
                <w:szCs w:val="20"/>
                <w:lang w:val="en-US"/>
              </w:rPr>
              <w:t>Year/s data required:</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2977" w:type="dxa"/>
            <w:tcBorders>
              <w:top w:val="single" w:sz="8" w:space="0" w:color="FFFFFF"/>
              <w:left w:val="single" w:sz="2" w:space="0" w:color="404040"/>
              <w:bottom w:val="single" w:sz="2" w:space="0" w:color="404040"/>
              <w:right w:val="single" w:sz="2" w:space="0" w:color="404040"/>
            </w:tcBorders>
            <w:shd w:val="clear" w:color="auto" w:fill="DBE5F1"/>
          </w:tcPr>
          <w:p w:rsidR="008B78DF" w:rsidRPr="00E954B4" w:rsidRDefault="008B78DF" w:rsidP="00E04162">
            <w:pPr>
              <w:spacing w:before="60"/>
              <w:ind w:left="-851"/>
              <w:jc w:val="right"/>
              <w:rPr>
                <w:rFonts w:ascii="Arial" w:hAnsi="Arial" w:cs="Arial"/>
                <w:b/>
                <w:bCs/>
                <w:color w:val="002060"/>
                <w:sz w:val="20"/>
                <w:szCs w:val="20"/>
                <w:lang w:val="en-US"/>
              </w:rPr>
            </w:pPr>
            <w:r w:rsidRPr="00E954B4">
              <w:rPr>
                <w:rFonts w:ascii="Arial" w:hAnsi="Arial" w:cs="Arial"/>
                <w:b/>
                <w:bCs/>
                <w:color w:val="002060"/>
                <w:sz w:val="20"/>
                <w:szCs w:val="20"/>
                <w:lang w:val="en-US"/>
              </w:rPr>
              <w:t>Data Format</w:t>
            </w:r>
            <w:r w:rsidRPr="00E954B4">
              <w:rPr>
                <w:rFonts w:ascii="Arial" w:hAnsi="Arial" w:cs="Arial"/>
                <w:b/>
                <w:bCs/>
                <w:i/>
                <w:color w:val="002060"/>
                <w:sz w:val="20"/>
                <w:szCs w:val="20"/>
                <w:lang w:val="en-US"/>
              </w:rPr>
              <w:t xml:space="preserve">/s </w:t>
            </w:r>
            <w:r w:rsidRPr="00E954B4">
              <w:rPr>
                <w:rFonts w:ascii="Arial" w:hAnsi="Arial" w:cs="Arial"/>
                <w:b/>
                <w:bCs/>
                <w:color w:val="002060"/>
                <w:sz w:val="20"/>
                <w:szCs w:val="20"/>
                <w:lang w:val="en-US"/>
              </w:rPr>
              <w:t>required:</w:t>
            </w:r>
          </w:p>
        </w:tc>
        <w:tc>
          <w:tcPr>
            <w:tcW w:w="6946" w:type="dxa"/>
            <w:tcBorders>
              <w:top w:val="single" w:sz="2" w:space="0" w:color="404040"/>
              <w:left w:val="single" w:sz="2" w:space="0" w:color="404040"/>
              <w:bottom w:val="single" w:sz="2" w:space="0" w:color="404040"/>
              <w:right w:val="single" w:sz="2" w:space="0" w:color="404040"/>
            </w:tcBorders>
            <w:shd w:val="clear" w:color="auto" w:fill="FFFFFF"/>
          </w:tcPr>
          <w:p w:rsidR="008B78DF" w:rsidRPr="00E954B4" w:rsidRDefault="00205D7D" w:rsidP="00E04162">
            <w:pPr>
              <w:spacing w:before="60" w:after="60"/>
              <w:ind w:left="34" w:right="-819"/>
              <w:rPr>
                <w:rFonts w:ascii="Arial" w:hAnsi="Arial" w:cs="Arial"/>
                <w:color w:val="002060"/>
                <w:sz w:val="20"/>
                <w:szCs w:val="20"/>
                <w:lang w:val="en-US"/>
              </w:rPr>
            </w:pPr>
            <w:sdt>
              <w:sdtPr>
                <w:rPr>
                  <w:rFonts w:ascii="MS Gothic" w:eastAsia="MS Gothic" w:hAnsi="MS Gothic" w:cs="Arial" w:hint="eastAsia"/>
                  <w:b/>
                  <w:color w:val="002060"/>
                  <w:sz w:val="18"/>
                  <w:szCs w:val="18"/>
                  <w:lang w:val="en-US"/>
                </w:rPr>
                <w:id w:val="1782453324"/>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sidRPr="00E954B4">
              <w:rPr>
                <w:rFonts w:ascii="Arial" w:hAnsi="Arial" w:cs="Arial"/>
                <w:b/>
                <w:color w:val="002060"/>
                <w:sz w:val="20"/>
                <w:szCs w:val="20"/>
                <w:lang w:val="en-US"/>
              </w:rPr>
              <w:t>CSV</w:t>
            </w:r>
            <w:r w:rsidR="008B78DF">
              <w:rPr>
                <w:rFonts w:ascii="Arial" w:hAnsi="Arial" w:cs="Arial"/>
                <w:b/>
                <w:color w:val="002060"/>
                <w:sz w:val="20"/>
                <w:szCs w:val="20"/>
                <w:lang w:val="en-US"/>
              </w:rPr>
              <w:t xml:space="preserve">  </w:t>
            </w:r>
            <w:sdt>
              <w:sdtPr>
                <w:rPr>
                  <w:rFonts w:ascii="MS Gothic" w:eastAsia="MS Gothic" w:hAnsi="MS Gothic" w:cs="Arial" w:hint="eastAsia"/>
                  <w:b/>
                  <w:color w:val="002060"/>
                  <w:sz w:val="18"/>
                  <w:szCs w:val="18"/>
                  <w:lang w:val="en-US"/>
                </w:rPr>
                <w:id w:val="1533156996"/>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sidRPr="00E954B4">
              <w:rPr>
                <w:rFonts w:ascii="Arial" w:hAnsi="Arial" w:cs="Arial"/>
                <w:b/>
                <w:color w:val="002060"/>
                <w:sz w:val="20"/>
                <w:szCs w:val="20"/>
                <w:lang w:val="en-US"/>
              </w:rPr>
              <w:t>SAS</w:t>
            </w:r>
            <w:r w:rsidR="008B78DF">
              <w:rPr>
                <w:rFonts w:ascii="Arial" w:hAnsi="Arial" w:cs="Arial"/>
                <w:b/>
                <w:color w:val="002060"/>
                <w:sz w:val="20"/>
                <w:szCs w:val="20"/>
                <w:lang w:val="en-US"/>
              </w:rPr>
              <w:t xml:space="preserve">    </w:t>
            </w:r>
            <w:sdt>
              <w:sdtPr>
                <w:rPr>
                  <w:rFonts w:ascii="MS Gothic" w:eastAsia="MS Gothic" w:hAnsi="MS Gothic" w:cs="Arial" w:hint="eastAsia"/>
                  <w:b/>
                  <w:color w:val="002060"/>
                  <w:sz w:val="18"/>
                  <w:szCs w:val="18"/>
                  <w:lang w:val="en-US"/>
                </w:rPr>
                <w:id w:val="-30116157"/>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sidRPr="00E954B4">
              <w:rPr>
                <w:rFonts w:ascii="Arial" w:hAnsi="Arial" w:cs="Arial"/>
                <w:b/>
                <w:color w:val="002060"/>
                <w:sz w:val="20"/>
                <w:szCs w:val="20"/>
                <w:lang w:val="en-US"/>
              </w:rPr>
              <w:t>SPSS</w:t>
            </w:r>
            <w:r w:rsidR="008B78DF">
              <w:rPr>
                <w:rFonts w:ascii="Arial" w:hAnsi="Arial" w:cs="Arial"/>
                <w:color w:val="002060"/>
                <w:sz w:val="20"/>
                <w:szCs w:val="20"/>
                <w:lang w:val="en-US"/>
              </w:rPr>
              <w:t xml:space="preserve">   </w:t>
            </w:r>
            <w:sdt>
              <w:sdtPr>
                <w:rPr>
                  <w:rFonts w:ascii="MS Gothic" w:eastAsia="MS Gothic" w:hAnsi="MS Gothic" w:cs="Arial" w:hint="eastAsia"/>
                  <w:b/>
                  <w:color w:val="002060"/>
                  <w:sz w:val="18"/>
                  <w:szCs w:val="18"/>
                  <w:lang w:val="en-US"/>
                </w:rPr>
                <w:id w:val="766892298"/>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Pr>
                <w:rFonts w:ascii="Arial" w:hAnsi="Arial" w:cs="Arial"/>
                <w:b/>
                <w:color w:val="002060"/>
                <w:sz w:val="20"/>
                <w:szCs w:val="20"/>
                <w:lang w:val="en-US"/>
              </w:rPr>
              <w:t>Other</w:t>
            </w:r>
            <w:r w:rsidR="008B78DF">
              <w:rPr>
                <w:rFonts w:ascii="Arial" w:hAnsi="Arial" w:cs="Arial"/>
                <w:color w:val="002060"/>
                <w:sz w:val="20"/>
                <w:szCs w:val="20"/>
                <w:lang w:val="en-US"/>
              </w:rPr>
              <w:t xml:space="preserve"> </w:t>
            </w:r>
            <w:r w:rsidR="008B78DF" w:rsidRPr="00E954B4">
              <w:rPr>
                <w:rFonts w:ascii="Arial" w:hAnsi="Arial" w:cs="Arial"/>
                <w:color w:val="002060"/>
                <w:sz w:val="20"/>
                <w:szCs w:val="20"/>
                <w:lang w:val="en-US"/>
              </w:rPr>
              <w:t xml:space="preserve"> </w:t>
            </w:r>
            <w:r w:rsidR="008B78DF">
              <w:rPr>
                <w:rFonts w:ascii="Arial" w:hAnsi="Arial" w:cs="Arial"/>
                <w:color w:val="002060"/>
                <w:sz w:val="20"/>
                <w:szCs w:val="20"/>
                <w:lang w:val="en-US"/>
              </w:rPr>
              <w:t xml:space="preserve">  </w:t>
            </w:r>
          </w:p>
        </w:tc>
      </w:tr>
    </w:tbl>
    <w:p w:rsidR="008B78DF" w:rsidRPr="00AB6237" w:rsidRDefault="008B78DF" w:rsidP="008B78DF">
      <w:pPr>
        <w:spacing w:before="240"/>
        <w:ind w:left="-567" w:right="-816"/>
        <w:rPr>
          <w:rFonts w:ascii="Arial" w:hAnsi="Arial" w:cs="Arial"/>
          <w:b/>
          <w:bCs/>
          <w:color w:val="002060"/>
          <w:sz w:val="26"/>
          <w:szCs w:val="26"/>
          <w:lang w:val="en-US"/>
        </w:rPr>
      </w:pPr>
      <w:r w:rsidRPr="00AB6237">
        <w:rPr>
          <w:rFonts w:ascii="Arial" w:hAnsi="Arial" w:cs="Arial"/>
          <w:b/>
          <w:bCs/>
          <w:color w:val="002060"/>
          <w:sz w:val="26"/>
          <w:szCs w:val="26"/>
          <w:lang w:val="en-US"/>
        </w:rPr>
        <w:lastRenderedPageBreak/>
        <w:t xml:space="preserve">Part C: Use and storage of data </w:t>
      </w:r>
    </w:p>
    <w:p w:rsidR="008B78DF" w:rsidRDefault="008B78DF" w:rsidP="008B78DF">
      <w:pPr>
        <w:spacing w:before="60" w:after="200"/>
        <w:ind w:left="-567" w:right="-816"/>
        <w:rPr>
          <w:rFonts w:ascii="Arial" w:hAnsi="Arial" w:cs="Arial"/>
          <w:sz w:val="20"/>
          <w:szCs w:val="22"/>
          <w:lang w:val="en-US"/>
        </w:rPr>
      </w:pPr>
      <w:r w:rsidRPr="00FF016E">
        <w:rPr>
          <w:rFonts w:ascii="Arial" w:hAnsi="Arial" w:cs="Arial"/>
          <w:sz w:val="20"/>
          <w:szCs w:val="22"/>
          <w:lang w:val="en-US"/>
        </w:rPr>
        <w:t>(To assist the approval of your application, please provide as much detail as possible)</w:t>
      </w:r>
    </w:p>
    <w:tbl>
      <w:tblPr>
        <w:tblW w:w="10206"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4A0" w:firstRow="1" w:lastRow="0" w:firstColumn="1" w:lastColumn="0" w:noHBand="0" w:noVBand="1"/>
      </w:tblPr>
      <w:tblGrid>
        <w:gridCol w:w="3119"/>
        <w:gridCol w:w="7087"/>
      </w:tblGrid>
      <w:tr w:rsidR="008B78DF" w:rsidRPr="00E954B4" w:rsidTr="00E04162">
        <w:tc>
          <w:tcPr>
            <w:tcW w:w="3119" w:type="dxa"/>
            <w:tcBorders>
              <w:top w:val="single" w:sz="2" w:space="0" w:color="404040"/>
              <w:left w:val="single" w:sz="2" w:space="0" w:color="404040"/>
              <w:bottom w:val="single" w:sz="8" w:space="0" w:color="FFFFFF"/>
              <w:right w:val="single" w:sz="2" w:space="0" w:color="404040"/>
            </w:tcBorders>
            <w:shd w:val="clear" w:color="auto" w:fill="DBE5F1"/>
          </w:tcPr>
          <w:p w:rsidR="008B78DF" w:rsidRDefault="008B78DF" w:rsidP="00E04162">
            <w:pPr>
              <w:spacing w:before="60"/>
              <w:ind w:left="-851"/>
              <w:jc w:val="right"/>
              <w:rPr>
                <w:rFonts w:ascii="Arial" w:hAnsi="Arial" w:cs="Arial"/>
                <w:b/>
                <w:bCs/>
                <w:color w:val="002060"/>
                <w:sz w:val="20"/>
                <w:szCs w:val="20"/>
                <w:lang w:val="en-US"/>
              </w:rPr>
            </w:pPr>
            <w:r>
              <w:rPr>
                <w:rFonts w:ascii="Arial" w:hAnsi="Arial" w:cs="Arial"/>
                <w:b/>
                <w:bCs/>
                <w:color w:val="002060"/>
                <w:sz w:val="20"/>
                <w:szCs w:val="20"/>
                <w:lang w:val="en-US"/>
              </w:rPr>
              <w:t xml:space="preserve">Purpose/intended use of </w:t>
            </w:r>
            <w:r>
              <w:rPr>
                <w:rFonts w:ascii="Arial" w:hAnsi="Arial" w:cs="Arial"/>
                <w:b/>
                <w:bCs/>
                <w:color w:val="002060"/>
                <w:sz w:val="20"/>
                <w:szCs w:val="20"/>
                <w:lang w:val="en-US"/>
              </w:rPr>
              <w:br/>
              <w:t>data set:</w:t>
            </w:r>
          </w:p>
          <w:p w:rsidR="008B78DF" w:rsidRPr="00E954B4" w:rsidRDefault="008B78DF" w:rsidP="00E04162">
            <w:pPr>
              <w:spacing w:before="60"/>
              <w:ind w:left="-851"/>
              <w:jc w:val="right"/>
              <w:rPr>
                <w:rFonts w:ascii="Arial" w:hAnsi="Arial" w:cs="Arial"/>
                <w:b/>
                <w:bCs/>
                <w:color w:val="002060"/>
                <w:sz w:val="20"/>
                <w:szCs w:val="20"/>
                <w:lang w:val="en-US"/>
              </w:rPr>
            </w:pP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E954B4" w:rsidRDefault="008B78DF" w:rsidP="00E04162">
            <w:pPr>
              <w:spacing w:before="60"/>
              <w:ind w:left="-851"/>
              <w:jc w:val="right"/>
              <w:rPr>
                <w:rFonts w:ascii="Arial" w:hAnsi="Arial" w:cs="Arial"/>
                <w:b/>
                <w:bCs/>
                <w:color w:val="002060"/>
                <w:sz w:val="20"/>
                <w:szCs w:val="20"/>
                <w:lang w:val="en-US"/>
              </w:rPr>
            </w:pPr>
            <w:r w:rsidRPr="00E954B4">
              <w:rPr>
                <w:rFonts w:ascii="Arial" w:hAnsi="Arial" w:cs="Arial"/>
                <w:b/>
                <w:bCs/>
                <w:color w:val="002060"/>
                <w:sz w:val="20"/>
                <w:szCs w:val="20"/>
                <w:lang w:val="en-US"/>
              </w:rPr>
              <w:t xml:space="preserve">Proposed analytical </w:t>
            </w:r>
            <w:r>
              <w:rPr>
                <w:rFonts w:ascii="Arial" w:hAnsi="Arial" w:cs="Arial"/>
                <w:b/>
                <w:bCs/>
                <w:color w:val="002060"/>
                <w:sz w:val="20"/>
                <w:szCs w:val="20"/>
                <w:lang w:val="en-US"/>
              </w:rPr>
              <w:br/>
              <w:t>approach:</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FF016E" w:rsidRDefault="008B78DF" w:rsidP="00E04162">
            <w:pPr>
              <w:tabs>
                <w:tab w:val="left" w:leader="underscore" w:pos="8460"/>
              </w:tabs>
              <w:spacing w:before="60"/>
              <w:ind w:left="-851"/>
              <w:jc w:val="right"/>
              <w:rPr>
                <w:rFonts w:ascii="Arial" w:hAnsi="Arial" w:cs="Arial"/>
                <w:b/>
                <w:bCs/>
                <w:color w:val="002060"/>
                <w:sz w:val="20"/>
                <w:szCs w:val="20"/>
                <w:lang w:val="en-US"/>
              </w:rPr>
            </w:pPr>
            <w:r w:rsidRPr="00FF016E">
              <w:rPr>
                <w:rFonts w:ascii="Arial" w:hAnsi="Arial" w:cs="Arial"/>
                <w:b/>
                <w:bCs/>
                <w:color w:val="002060"/>
                <w:sz w:val="20"/>
                <w:szCs w:val="20"/>
                <w:lang w:val="en-US"/>
              </w:rPr>
              <w:t>Proposed start date:</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FF016E" w:rsidRDefault="008B78DF" w:rsidP="00E04162">
            <w:pPr>
              <w:tabs>
                <w:tab w:val="left" w:leader="underscore" w:pos="8460"/>
              </w:tabs>
              <w:spacing w:before="60"/>
              <w:ind w:left="-851"/>
              <w:jc w:val="right"/>
              <w:rPr>
                <w:rFonts w:ascii="Arial" w:hAnsi="Arial" w:cs="Arial"/>
                <w:b/>
                <w:bCs/>
                <w:color w:val="002060"/>
                <w:sz w:val="20"/>
                <w:szCs w:val="20"/>
                <w:lang w:val="en-US"/>
              </w:rPr>
            </w:pPr>
            <w:r w:rsidRPr="00FF016E">
              <w:rPr>
                <w:rFonts w:ascii="Arial" w:hAnsi="Arial" w:cs="Arial"/>
                <w:b/>
                <w:bCs/>
                <w:color w:val="002060"/>
                <w:sz w:val="20"/>
                <w:szCs w:val="20"/>
                <w:lang w:val="en-US"/>
              </w:rPr>
              <w:t>Estimated completion date:</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Pr="0004040C" w:rsidRDefault="008B78DF" w:rsidP="00E04162">
            <w:pPr>
              <w:ind w:left="34" w:right="-819"/>
              <w:rPr>
                <w:rFonts w:ascii="Arial" w:hAnsi="Arial" w:cs="Arial"/>
                <w:color w:val="002060"/>
                <w:sz w:val="28"/>
                <w:szCs w:val="28"/>
                <w:lang w:val="en-US"/>
              </w:rPr>
            </w:pP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jc w:val="right"/>
              <w:rPr>
                <w:rFonts w:ascii="Arial" w:hAnsi="Arial" w:cs="Arial"/>
                <w:b/>
                <w:bCs/>
                <w:color w:val="002060"/>
                <w:sz w:val="20"/>
                <w:szCs w:val="20"/>
                <w:lang w:val="en-US"/>
              </w:rPr>
            </w:pPr>
            <w:r w:rsidRPr="00C03517">
              <w:rPr>
                <w:rFonts w:ascii="Arial" w:hAnsi="Arial" w:cs="Arial"/>
                <w:b/>
                <w:bCs/>
                <w:color w:val="002060"/>
                <w:sz w:val="20"/>
                <w:szCs w:val="20"/>
                <w:lang w:val="en-US"/>
              </w:rPr>
              <w:t>Planned products and outputs:</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Default="008B78DF" w:rsidP="00E04162">
            <w:pPr>
              <w:ind w:left="34" w:right="-819"/>
              <w:rPr>
                <w:rFonts w:ascii="Arial" w:hAnsi="Arial" w:cs="Arial"/>
                <w:color w:val="002060"/>
                <w:sz w:val="20"/>
                <w:szCs w:val="20"/>
                <w:lang w:val="en-US"/>
              </w:rPr>
            </w:pP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jc w:val="right"/>
              <w:rPr>
                <w:rFonts w:ascii="Arial" w:hAnsi="Arial" w:cs="Arial"/>
                <w:b/>
                <w:bCs/>
                <w:color w:val="002060"/>
                <w:sz w:val="20"/>
                <w:szCs w:val="20"/>
                <w:lang w:val="en-US"/>
              </w:rPr>
            </w:pPr>
            <w:r w:rsidRPr="00C03517">
              <w:rPr>
                <w:rFonts w:ascii="Arial" w:hAnsi="Arial" w:cs="Arial"/>
                <w:b/>
                <w:bCs/>
                <w:color w:val="002060"/>
                <w:sz w:val="20"/>
                <w:szCs w:val="20"/>
                <w:lang w:val="en-US"/>
              </w:rPr>
              <w:t>Will you be linking the requested data to other administrative collections or surveys?</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Default="00205D7D" w:rsidP="00E04162">
            <w:pPr>
              <w:spacing w:before="60"/>
              <w:ind w:left="34" w:right="-816"/>
              <w:rPr>
                <w:rFonts w:ascii="MS Gothic" w:eastAsia="MS Gothic" w:hAnsi="MS Gothic" w:cs="Arial"/>
                <w:b/>
                <w:color w:val="002060"/>
                <w:sz w:val="18"/>
                <w:szCs w:val="18"/>
                <w:lang w:val="en-US"/>
              </w:rPr>
            </w:pPr>
            <w:sdt>
              <w:sdtPr>
                <w:rPr>
                  <w:rFonts w:ascii="MS Gothic" w:eastAsia="MS Gothic" w:hAnsi="MS Gothic" w:cs="Arial" w:hint="eastAsia"/>
                  <w:b/>
                  <w:color w:val="002060"/>
                  <w:sz w:val="18"/>
                  <w:szCs w:val="18"/>
                  <w:lang w:val="en-US"/>
                </w:rPr>
                <w:id w:val="1033081597"/>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Pr>
                <w:rFonts w:ascii="Arial" w:hAnsi="Arial" w:cs="Arial"/>
                <w:b/>
                <w:color w:val="002060"/>
                <w:sz w:val="20"/>
                <w:szCs w:val="20"/>
                <w:lang w:val="en-US"/>
              </w:rPr>
              <w:t xml:space="preserve">Yes    </w:t>
            </w:r>
            <w:sdt>
              <w:sdtPr>
                <w:rPr>
                  <w:rFonts w:ascii="MS Gothic" w:eastAsia="MS Gothic" w:hAnsi="MS Gothic" w:cs="Arial" w:hint="eastAsia"/>
                  <w:b/>
                  <w:color w:val="002060"/>
                  <w:sz w:val="18"/>
                  <w:szCs w:val="18"/>
                  <w:lang w:val="en-US"/>
                </w:rPr>
                <w:id w:val="1340509247"/>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Pr>
                <w:rFonts w:ascii="Arial" w:hAnsi="Arial" w:cs="Arial"/>
                <w:b/>
                <w:color w:val="002060"/>
                <w:sz w:val="20"/>
                <w:szCs w:val="20"/>
                <w:lang w:val="en-US"/>
              </w:rPr>
              <w:t xml:space="preserve">No    </w:t>
            </w:r>
            <w:r w:rsidR="008B78DF">
              <w:rPr>
                <w:rFonts w:ascii="Arial" w:hAnsi="Arial" w:cs="Arial"/>
                <w:color w:val="002060"/>
                <w:sz w:val="20"/>
                <w:szCs w:val="20"/>
                <w:lang w:val="en-US"/>
              </w:rPr>
              <w:t>If yes, please provide details of how you will be linking</w:t>
            </w: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jc w:val="right"/>
              <w:rPr>
                <w:rFonts w:ascii="Arial" w:hAnsi="Arial" w:cs="Arial"/>
                <w:b/>
                <w:bCs/>
                <w:color w:val="002060"/>
                <w:sz w:val="20"/>
                <w:szCs w:val="20"/>
                <w:lang w:val="en-US"/>
              </w:rPr>
            </w:pPr>
            <w:r w:rsidRPr="00C03517">
              <w:rPr>
                <w:rFonts w:ascii="Arial" w:hAnsi="Arial" w:cs="Arial"/>
                <w:b/>
                <w:bCs/>
                <w:color w:val="002060"/>
                <w:sz w:val="20"/>
                <w:szCs w:val="20"/>
                <w:lang w:val="en-US"/>
              </w:rPr>
              <w:t xml:space="preserve">How will the privacy and </w:t>
            </w:r>
            <w:r>
              <w:rPr>
                <w:rFonts w:ascii="Arial" w:hAnsi="Arial" w:cs="Arial"/>
                <w:b/>
                <w:bCs/>
                <w:color w:val="002060"/>
                <w:sz w:val="20"/>
                <w:szCs w:val="20"/>
                <w:lang w:val="en-US"/>
              </w:rPr>
              <w:t>security</w:t>
            </w:r>
            <w:r w:rsidRPr="00C03517">
              <w:rPr>
                <w:rFonts w:ascii="Arial" w:hAnsi="Arial" w:cs="Arial"/>
                <w:b/>
                <w:bCs/>
                <w:color w:val="002060"/>
                <w:sz w:val="20"/>
                <w:szCs w:val="20"/>
                <w:lang w:val="en-US"/>
              </w:rPr>
              <w:t xml:space="preserve"> of data be protected? </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Default="008B78DF" w:rsidP="00E04162">
            <w:pPr>
              <w:ind w:left="34" w:right="-392"/>
              <w:rPr>
                <w:rFonts w:ascii="Arial" w:hAnsi="Arial" w:cs="Arial"/>
                <w:color w:val="002060"/>
                <w:sz w:val="20"/>
                <w:szCs w:val="20"/>
                <w:lang w:val="en-US"/>
              </w:rPr>
            </w:pPr>
            <w:r>
              <w:rPr>
                <w:rFonts w:ascii="Arial" w:hAnsi="Arial" w:cs="Arial"/>
                <w:color w:val="002060"/>
                <w:sz w:val="20"/>
                <w:szCs w:val="20"/>
                <w:lang w:val="en-US"/>
              </w:rPr>
              <w:t xml:space="preserve">(e.g. Storage location and security measures, will the data be stored on </w:t>
            </w:r>
            <w:r>
              <w:rPr>
                <w:rFonts w:ascii="Arial" w:hAnsi="Arial" w:cs="Arial"/>
                <w:color w:val="002060"/>
                <w:sz w:val="20"/>
                <w:szCs w:val="20"/>
                <w:lang w:val="en-US"/>
              </w:rPr>
              <w:br/>
              <w:t>portable devices, how will access be restricted to relevant personnel only?)</w:t>
            </w:r>
          </w:p>
          <w:p w:rsidR="008B78DF" w:rsidRDefault="008B78DF" w:rsidP="00E04162">
            <w:pPr>
              <w:ind w:left="34" w:right="-819"/>
              <w:rPr>
                <w:rFonts w:ascii="Arial" w:hAnsi="Arial" w:cs="Arial"/>
                <w:color w:val="002060"/>
                <w:sz w:val="20"/>
                <w:szCs w:val="20"/>
                <w:lang w:val="en-US"/>
              </w:rPr>
            </w:pPr>
          </w:p>
          <w:p w:rsidR="008B78DF" w:rsidRDefault="008B78DF" w:rsidP="00E04162">
            <w:pPr>
              <w:ind w:left="34" w:right="-819"/>
              <w:rPr>
                <w:rFonts w:ascii="Arial" w:hAnsi="Arial" w:cs="Arial"/>
                <w:color w:val="002060"/>
                <w:sz w:val="20"/>
                <w:szCs w:val="20"/>
                <w:lang w:val="en-US"/>
              </w:rPr>
            </w:pPr>
          </w:p>
          <w:p w:rsidR="008B78DF" w:rsidRPr="00555581" w:rsidRDefault="008B78DF" w:rsidP="00E04162">
            <w:pPr>
              <w:ind w:left="34" w:right="-819"/>
              <w:rPr>
                <w:rFonts w:ascii="Arial" w:hAnsi="Arial" w:cs="Arial"/>
                <w:color w:val="002060"/>
                <w:sz w:val="20"/>
                <w:szCs w:val="20"/>
                <w:lang w:val="en-US"/>
              </w:rPr>
            </w:pPr>
          </w:p>
        </w:tc>
      </w:tr>
      <w:tr w:rsidR="008B78DF" w:rsidRPr="00C37503" w:rsidTr="00E04162">
        <w:tc>
          <w:tcPr>
            <w:tcW w:w="3119" w:type="dxa"/>
            <w:tcBorders>
              <w:top w:val="single" w:sz="8" w:space="0" w:color="FFFFFF"/>
              <w:left w:val="single" w:sz="2" w:space="0" w:color="404040"/>
              <w:bottom w:val="single" w:sz="4" w:space="0" w:color="auto"/>
              <w:right w:val="single" w:sz="2" w:space="0" w:color="404040"/>
            </w:tcBorders>
            <w:shd w:val="clear" w:color="auto" w:fill="DBE5F1"/>
          </w:tcPr>
          <w:p w:rsidR="008B78DF" w:rsidRPr="00C03517" w:rsidRDefault="008B78DF" w:rsidP="00E04162">
            <w:pPr>
              <w:spacing w:before="60"/>
              <w:jc w:val="right"/>
              <w:rPr>
                <w:rFonts w:ascii="Arial" w:hAnsi="Arial" w:cs="Arial"/>
                <w:b/>
                <w:bCs/>
                <w:color w:val="002060"/>
                <w:sz w:val="20"/>
                <w:szCs w:val="20"/>
                <w:lang w:val="en-US"/>
              </w:rPr>
            </w:pPr>
            <w:r w:rsidRPr="00C03517">
              <w:rPr>
                <w:rFonts w:ascii="Arial" w:hAnsi="Arial" w:cs="Arial"/>
                <w:b/>
                <w:bCs/>
                <w:color w:val="002060"/>
                <w:sz w:val="20"/>
                <w:szCs w:val="20"/>
                <w:lang w:val="en-US"/>
              </w:rPr>
              <w:t xml:space="preserve">If you are required by </w:t>
            </w:r>
            <w:r w:rsidRPr="00C03517">
              <w:rPr>
                <w:rFonts w:ascii="Arial" w:hAnsi="Arial" w:cs="Arial"/>
                <w:b/>
                <w:color w:val="002060"/>
                <w:sz w:val="20"/>
                <w:szCs w:val="20"/>
              </w:rPr>
              <w:t>law or institutional policy</w:t>
            </w:r>
            <w:r w:rsidRPr="00C03517">
              <w:rPr>
                <w:rFonts w:ascii="Arial" w:hAnsi="Arial" w:cs="Arial"/>
                <w:b/>
                <w:bCs/>
                <w:color w:val="002060"/>
                <w:sz w:val="20"/>
                <w:szCs w:val="20"/>
                <w:lang w:val="en-US"/>
              </w:rPr>
              <w:t xml:space="preserve"> to archive the data please describe how </w:t>
            </w:r>
            <w:r>
              <w:rPr>
                <w:rFonts w:ascii="Arial" w:hAnsi="Arial" w:cs="Arial"/>
                <w:b/>
                <w:bCs/>
                <w:color w:val="002060"/>
                <w:sz w:val="20"/>
                <w:szCs w:val="20"/>
                <w:lang w:val="en-US"/>
              </w:rPr>
              <w:t xml:space="preserve">the archived data will be stored and </w:t>
            </w:r>
            <w:r w:rsidRPr="00C03517">
              <w:rPr>
                <w:rFonts w:ascii="Arial" w:hAnsi="Arial" w:cs="Arial"/>
                <w:b/>
                <w:bCs/>
                <w:color w:val="002060"/>
                <w:sz w:val="20"/>
                <w:szCs w:val="20"/>
                <w:lang w:val="en-US"/>
              </w:rPr>
              <w:t>protected.</w:t>
            </w:r>
          </w:p>
        </w:tc>
        <w:tc>
          <w:tcPr>
            <w:tcW w:w="7087" w:type="dxa"/>
            <w:tcBorders>
              <w:top w:val="single" w:sz="2" w:space="0" w:color="404040"/>
              <w:left w:val="single" w:sz="2" w:space="0" w:color="404040"/>
              <w:bottom w:val="single" w:sz="2" w:space="0" w:color="404040"/>
              <w:right w:val="single" w:sz="2" w:space="0" w:color="404040"/>
            </w:tcBorders>
            <w:shd w:val="clear" w:color="auto" w:fill="FFFFFF"/>
          </w:tcPr>
          <w:p w:rsidR="008B78DF" w:rsidRPr="00C37503" w:rsidRDefault="008B78DF" w:rsidP="00E04162">
            <w:pPr>
              <w:ind w:left="34" w:right="-816"/>
              <w:rPr>
                <w:rFonts w:ascii="Arial" w:eastAsia="MS Gothic" w:hAnsi="Arial" w:cs="Arial"/>
                <w:color w:val="002060"/>
                <w:sz w:val="20"/>
                <w:szCs w:val="20"/>
                <w:lang w:val="en-US"/>
              </w:rPr>
            </w:pPr>
            <w:r w:rsidRPr="00C37503">
              <w:rPr>
                <w:rFonts w:ascii="Arial" w:eastAsia="MS Gothic" w:hAnsi="Arial" w:cs="Arial"/>
                <w:color w:val="002060"/>
                <w:sz w:val="20"/>
                <w:szCs w:val="20"/>
                <w:lang w:val="en-US"/>
              </w:rPr>
              <w:t xml:space="preserve">(Note, written approval by NCVER </w:t>
            </w:r>
            <w:r>
              <w:rPr>
                <w:rFonts w:ascii="Arial" w:eastAsia="MS Gothic" w:hAnsi="Arial" w:cs="Arial"/>
                <w:color w:val="002060"/>
                <w:sz w:val="20"/>
                <w:szCs w:val="20"/>
                <w:lang w:val="en-US"/>
              </w:rPr>
              <w:t>to not destroy data at the completion of</w:t>
            </w:r>
            <w:r>
              <w:rPr>
                <w:rFonts w:ascii="Arial" w:eastAsia="MS Gothic" w:hAnsi="Arial" w:cs="Arial"/>
                <w:color w:val="002060"/>
                <w:sz w:val="20"/>
                <w:szCs w:val="20"/>
                <w:lang w:val="en-US"/>
              </w:rPr>
              <w:br/>
              <w:t>the activity is required</w:t>
            </w:r>
            <w:r w:rsidRPr="00C37503">
              <w:rPr>
                <w:rFonts w:ascii="Arial" w:eastAsia="MS Gothic" w:hAnsi="Arial" w:cs="Arial"/>
                <w:color w:val="002060"/>
                <w:sz w:val="20"/>
                <w:szCs w:val="20"/>
                <w:lang w:val="en-US"/>
              </w:rPr>
              <w:t>)</w:t>
            </w:r>
          </w:p>
        </w:tc>
      </w:tr>
    </w:tbl>
    <w:p w:rsidR="008B78DF" w:rsidRPr="00AB6237" w:rsidRDefault="008B78DF" w:rsidP="008B78DF">
      <w:pPr>
        <w:spacing w:before="240"/>
        <w:ind w:left="-567"/>
        <w:rPr>
          <w:rFonts w:ascii="Arial" w:hAnsi="Arial" w:cs="Arial"/>
          <w:b/>
          <w:bCs/>
          <w:color w:val="002060"/>
          <w:sz w:val="26"/>
          <w:szCs w:val="26"/>
          <w:lang w:val="en-US"/>
        </w:rPr>
      </w:pPr>
      <w:r w:rsidRPr="00AB6237">
        <w:rPr>
          <w:rFonts w:ascii="Arial" w:hAnsi="Arial" w:cs="Arial"/>
          <w:b/>
          <w:bCs/>
          <w:color w:val="002060"/>
          <w:sz w:val="26"/>
          <w:szCs w:val="26"/>
          <w:lang w:val="en-US"/>
        </w:rPr>
        <w:t>Part D: Research project details</w:t>
      </w:r>
    </w:p>
    <w:p w:rsidR="008B78DF" w:rsidRPr="00C03517" w:rsidRDefault="008B78DF" w:rsidP="008B78DF">
      <w:pPr>
        <w:spacing w:before="60" w:after="200"/>
        <w:ind w:left="-567" w:right="-306"/>
        <w:rPr>
          <w:rFonts w:ascii="Arial" w:hAnsi="Arial" w:cs="Arial"/>
          <w:b/>
          <w:bCs/>
          <w:color w:val="002060"/>
          <w:sz w:val="28"/>
          <w:szCs w:val="28"/>
          <w:lang w:val="en-US"/>
        </w:rPr>
      </w:pPr>
      <w:r w:rsidRPr="00C03517">
        <w:rPr>
          <w:rFonts w:ascii="Arial" w:hAnsi="Arial" w:cs="Arial"/>
          <w:b/>
          <w:bCs/>
          <w:sz w:val="20"/>
          <w:szCs w:val="20"/>
          <w:lang w:val="en-US"/>
        </w:rPr>
        <w:t xml:space="preserve">NOTE: </w:t>
      </w:r>
      <w:r w:rsidRPr="00C03517">
        <w:rPr>
          <w:rFonts w:ascii="Arial" w:hAnsi="Arial" w:cs="Arial"/>
          <w:bCs/>
          <w:sz w:val="20"/>
          <w:szCs w:val="20"/>
          <w:lang w:val="en-US"/>
        </w:rPr>
        <w:t xml:space="preserve">Only complete this section if you are accessing the data for research rather than operational </w:t>
      </w:r>
      <w:r>
        <w:rPr>
          <w:rFonts w:ascii="Arial" w:hAnsi="Arial" w:cs="Arial"/>
          <w:bCs/>
          <w:sz w:val="20"/>
          <w:szCs w:val="20"/>
          <w:lang w:val="en-US"/>
        </w:rPr>
        <w:t>p</w:t>
      </w:r>
      <w:r w:rsidRPr="00C03517">
        <w:rPr>
          <w:rFonts w:ascii="Arial" w:hAnsi="Arial" w:cs="Arial"/>
          <w:bCs/>
          <w:sz w:val="20"/>
          <w:szCs w:val="20"/>
          <w:lang w:val="en-US"/>
        </w:rPr>
        <w:t>urposes</w:t>
      </w:r>
    </w:p>
    <w:tbl>
      <w:tblPr>
        <w:tblW w:w="10207"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blLook w:val="04A0" w:firstRow="1" w:lastRow="0" w:firstColumn="1" w:lastColumn="0" w:noHBand="0" w:noVBand="1"/>
      </w:tblPr>
      <w:tblGrid>
        <w:gridCol w:w="3119"/>
        <w:gridCol w:w="7088"/>
      </w:tblGrid>
      <w:tr w:rsidR="008B78DF" w:rsidRPr="00C03517" w:rsidTr="00E04162">
        <w:tc>
          <w:tcPr>
            <w:tcW w:w="3119" w:type="dxa"/>
            <w:tcBorders>
              <w:top w:val="single" w:sz="4" w:space="0" w:color="auto"/>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ind w:left="-851"/>
              <w:jc w:val="right"/>
              <w:rPr>
                <w:rFonts w:ascii="Arial" w:hAnsi="Arial" w:cs="Arial"/>
                <w:b/>
                <w:bCs/>
                <w:color w:val="002060"/>
                <w:sz w:val="20"/>
                <w:szCs w:val="20"/>
                <w:lang w:val="en-US"/>
              </w:rPr>
            </w:pPr>
            <w:r w:rsidRPr="00C03517">
              <w:rPr>
                <w:rFonts w:ascii="Arial" w:hAnsi="Arial" w:cs="Arial"/>
                <w:b/>
                <w:bCs/>
                <w:color w:val="002060"/>
                <w:sz w:val="20"/>
                <w:szCs w:val="20"/>
                <w:lang w:val="en-US"/>
              </w:rPr>
              <w:t>Project title:</w:t>
            </w:r>
          </w:p>
        </w:tc>
        <w:tc>
          <w:tcPr>
            <w:tcW w:w="7088" w:type="dxa"/>
            <w:tcBorders>
              <w:top w:val="single" w:sz="2" w:space="0" w:color="404040"/>
              <w:left w:val="single" w:sz="2" w:space="0" w:color="404040"/>
              <w:bottom w:val="single" w:sz="2" w:space="0" w:color="404040"/>
              <w:right w:val="single" w:sz="2" w:space="0" w:color="404040"/>
            </w:tcBorders>
            <w:shd w:val="clear" w:color="auto" w:fill="FFFFFF"/>
          </w:tcPr>
          <w:p w:rsidR="008B78DF" w:rsidRPr="00C03517" w:rsidRDefault="008B78DF" w:rsidP="00E04162">
            <w:pPr>
              <w:ind w:left="34" w:right="-819"/>
              <w:rPr>
                <w:rFonts w:ascii="Arial" w:hAnsi="Arial" w:cs="Arial"/>
                <w:color w:val="002060"/>
                <w:sz w:val="28"/>
                <w:szCs w:val="28"/>
                <w:lang w:val="en-US"/>
              </w:rPr>
            </w:pPr>
          </w:p>
        </w:tc>
      </w:tr>
      <w:tr w:rsidR="008B78DF" w:rsidRPr="00C03517" w:rsidTr="00E04162">
        <w:tc>
          <w:tcPr>
            <w:tcW w:w="3119" w:type="dxa"/>
            <w:tcBorders>
              <w:top w:val="single" w:sz="4" w:space="0" w:color="auto"/>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ind w:left="-851"/>
              <w:jc w:val="right"/>
              <w:rPr>
                <w:rFonts w:ascii="Arial" w:hAnsi="Arial" w:cs="Arial"/>
                <w:b/>
                <w:bCs/>
                <w:color w:val="002060"/>
                <w:sz w:val="20"/>
                <w:szCs w:val="20"/>
                <w:lang w:val="en-US"/>
              </w:rPr>
            </w:pPr>
            <w:r w:rsidRPr="00C03517">
              <w:rPr>
                <w:rFonts w:ascii="Arial" w:hAnsi="Arial" w:cs="Arial"/>
                <w:b/>
                <w:bCs/>
                <w:color w:val="002060"/>
                <w:sz w:val="20"/>
                <w:szCs w:val="20"/>
                <w:lang w:val="en-US"/>
              </w:rPr>
              <w:t>NVETR grant number</w:t>
            </w:r>
            <w:r>
              <w:rPr>
                <w:rFonts w:ascii="Arial" w:hAnsi="Arial" w:cs="Arial"/>
                <w:b/>
                <w:bCs/>
                <w:color w:val="002060"/>
                <w:sz w:val="20"/>
                <w:szCs w:val="20"/>
                <w:lang w:val="en-US"/>
              </w:rPr>
              <w:br/>
            </w:r>
            <w:r w:rsidRPr="002E3CB2">
              <w:rPr>
                <w:rFonts w:ascii="Arial" w:hAnsi="Arial" w:cs="Arial"/>
                <w:b/>
                <w:bCs/>
                <w:color w:val="002060"/>
                <w:sz w:val="16"/>
                <w:szCs w:val="16"/>
                <w:lang w:val="en-US"/>
              </w:rPr>
              <w:t xml:space="preserve"> (if applicable):</w:t>
            </w:r>
          </w:p>
        </w:tc>
        <w:tc>
          <w:tcPr>
            <w:tcW w:w="7088" w:type="dxa"/>
            <w:tcBorders>
              <w:top w:val="single" w:sz="2" w:space="0" w:color="404040"/>
              <w:left w:val="single" w:sz="2" w:space="0" w:color="404040"/>
              <w:bottom w:val="single" w:sz="2" w:space="0" w:color="404040"/>
              <w:right w:val="single" w:sz="2" w:space="0" w:color="404040"/>
            </w:tcBorders>
            <w:shd w:val="clear" w:color="auto" w:fill="FFFFFF"/>
          </w:tcPr>
          <w:p w:rsidR="008B78DF" w:rsidRPr="00C03517" w:rsidRDefault="008B78DF" w:rsidP="00E04162">
            <w:pPr>
              <w:ind w:left="34" w:right="-819"/>
              <w:rPr>
                <w:rFonts w:ascii="Arial" w:hAnsi="Arial" w:cs="Arial"/>
                <w:color w:val="002060"/>
                <w:sz w:val="28"/>
                <w:szCs w:val="28"/>
                <w:lang w:val="en-US"/>
              </w:rPr>
            </w:pPr>
          </w:p>
        </w:tc>
      </w:tr>
      <w:tr w:rsidR="008B78DF" w:rsidRPr="00C03517"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ind w:left="-851"/>
              <w:jc w:val="right"/>
              <w:rPr>
                <w:rFonts w:ascii="Arial" w:hAnsi="Arial" w:cs="Arial"/>
                <w:b/>
                <w:bCs/>
                <w:color w:val="002060"/>
                <w:sz w:val="20"/>
                <w:szCs w:val="20"/>
                <w:lang w:val="en-US"/>
              </w:rPr>
            </w:pPr>
            <w:r w:rsidRPr="00C03517">
              <w:rPr>
                <w:rFonts w:ascii="Arial" w:hAnsi="Arial" w:cs="Arial"/>
                <w:b/>
                <w:bCs/>
                <w:color w:val="002060"/>
                <w:sz w:val="20"/>
                <w:szCs w:val="20"/>
                <w:lang w:val="en-US"/>
              </w:rPr>
              <w:t>Principal Researcher:</w:t>
            </w:r>
          </w:p>
        </w:tc>
        <w:tc>
          <w:tcPr>
            <w:tcW w:w="7088" w:type="dxa"/>
            <w:tcBorders>
              <w:top w:val="single" w:sz="2" w:space="0" w:color="404040"/>
              <w:left w:val="single" w:sz="2" w:space="0" w:color="404040"/>
              <w:bottom w:val="single" w:sz="2" w:space="0" w:color="404040"/>
              <w:right w:val="single" w:sz="2" w:space="0" w:color="404040"/>
            </w:tcBorders>
            <w:shd w:val="clear" w:color="auto" w:fill="FFFFFF"/>
          </w:tcPr>
          <w:p w:rsidR="008B78DF" w:rsidRPr="00C03517" w:rsidRDefault="008B78DF" w:rsidP="00E04162">
            <w:pPr>
              <w:ind w:left="34" w:right="-819"/>
              <w:rPr>
                <w:rFonts w:ascii="Arial" w:hAnsi="Arial" w:cs="Arial"/>
                <w:color w:val="002060"/>
                <w:sz w:val="28"/>
                <w:szCs w:val="28"/>
                <w:lang w:val="en-US"/>
              </w:rPr>
            </w:pPr>
          </w:p>
        </w:tc>
      </w:tr>
      <w:tr w:rsidR="008B78DF" w:rsidRPr="00C03517"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ind w:left="34"/>
              <w:jc w:val="right"/>
              <w:rPr>
                <w:rFonts w:ascii="Arial" w:hAnsi="Arial" w:cs="Arial"/>
                <w:b/>
                <w:bCs/>
                <w:color w:val="002060"/>
                <w:sz w:val="20"/>
                <w:szCs w:val="20"/>
                <w:lang w:val="en-US"/>
              </w:rPr>
            </w:pPr>
            <w:r w:rsidRPr="00C03517">
              <w:rPr>
                <w:rFonts w:ascii="Arial" w:hAnsi="Arial" w:cs="Arial"/>
                <w:b/>
                <w:bCs/>
                <w:color w:val="002060"/>
                <w:sz w:val="20"/>
                <w:szCs w:val="20"/>
                <w:lang w:val="en-US"/>
              </w:rPr>
              <w:t>Relevant qualifications and research experience of researcher(s):</w:t>
            </w:r>
          </w:p>
        </w:tc>
        <w:tc>
          <w:tcPr>
            <w:tcW w:w="7088" w:type="dxa"/>
            <w:tcBorders>
              <w:top w:val="single" w:sz="2" w:space="0" w:color="404040"/>
              <w:left w:val="single" w:sz="2" w:space="0" w:color="404040"/>
              <w:bottom w:val="single" w:sz="2" w:space="0" w:color="404040"/>
              <w:right w:val="single" w:sz="2" w:space="0" w:color="404040"/>
            </w:tcBorders>
            <w:shd w:val="clear" w:color="auto" w:fill="FFFFFF"/>
          </w:tcPr>
          <w:p w:rsidR="008B78DF" w:rsidRPr="00C03517" w:rsidRDefault="008B78DF" w:rsidP="00E04162">
            <w:pPr>
              <w:ind w:left="34" w:right="-819"/>
              <w:rPr>
                <w:rFonts w:ascii="Arial" w:hAnsi="Arial" w:cs="Arial"/>
                <w:color w:val="002060"/>
                <w:sz w:val="28"/>
                <w:szCs w:val="28"/>
                <w:lang w:val="en-US"/>
              </w:rPr>
            </w:pPr>
          </w:p>
        </w:tc>
      </w:tr>
      <w:tr w:rsidR="008B78DF" w:rsidRPr="00E954B4" w:rsidTr="00E04162">
        <w:tc>
          <w:tcPr>
            <w:tcW w:w="3119" w:type="dxa"/>
            <w:tcBorders>
              <w:top w:val="single" w:sz="8" w:space="0" w:color="FFFFFF"/>
              <w:left w:val="single" w:sz="2" w:space="0" w:color="404040"/>
              <w:bottom w:val="single" w:sz="8" w:space="0" w:color="FFFFFF"/>
              <w:right w:val="single" w:sz="2" w:space="0" w:color="404040"/>
            </w:tcBorders>
            <w:shd w:val="clear" w:color="auto" w:fill="DBE5F1"/>
          </w:tcPr>
          <w:p w:rsidR="008B78DF" w:rsidRPr="00C03517" w:rsidRDefault="008B78DF" w:rsidP="00E04162">
            <w:pPr>
              <w:spacing w:before="60"/>
              <w:jc w:val="right"/>
              <w:rPr>
                <w:rFonts w:ascii="Arial" w:hAnsi="Arial" w:cs="Arial"/>
                <w:b/>
                <w:bCs/>
                <w:color w:val="002060"/>
                <w:sz w:val="20"/>
                <w:szCs w:val="20"/>
                <w:lang w:val="en-US"/>
              </w:rPr>
            </w:pPr>
            <w:r w:rsidRPr="00C03517">
              <w:rPr>
                <w:rFonts w:ascii="Arial" w:hAnsi="Arial" w:cs="Arial"/>
                <w:b/>
                <w:bCs/>
                <w:color w:val="002060"/>
                <w:sz w:val="20"/>
                <w:szCs w:val="20"/>
                <w:lang w:val="en-US"/>
              </w:rPr>
              <w:t>Has Human Research Ethics Committee approval been received?</w:t>
            </w:r>
          </w:p>
        </w:tc>
        <w:tc>
          <w:tcPr>
            <w:tcW w:w="7088" w:type="dxa"/>
            <w:tcBorders>
              <w:top w:val="single" w:sz="2" w:space="0" w:color="404040"/>
              <w:left w:val="single" w:sz="2" w:space="0" w:color="404040"/>
              <w:bottom w:val="single" w:sz="2" w:space="0" w:color="404040"/>
              <w:right w:val="single" w:sz="2" w:space="0" w:color="404040"/>
            </w:tcBorders>
            <w:shd w:val="clear" w:color="auto" w:fill="FFFFFF"/>
          </w:tcPr>
          <w:p w:rsidR="008B78DF" w:rsidRPr="00C03517" w:rsidRDefault="00205D7D" w:rsidP="00E04162">
            <w:pPr>
              <w:spacing w:before="60"/>
              <w:ind w:left="34" w:right="-816"/>
              <w:rPr>
                <w:rFonts w:ascii="Arial" w:hAnsi="Arial" w:cs="Arial"/>
                <w:b/>
                <w:color w:val="002060"/>
                <w:sz w:val="20"/>
                <w:szCs w:val="20"/>
                <w:lang w:val="en-US"/>
              </w:rPr>
            </w:pPr>
            <w:sdt>
              <w:sdtPr>
                <w:rPr>
                  <w:rFonts w:ascii="MS Gothic" w:eastAsia="MS Gothic" w:hAnsi="MS Gothic" w:cs="Arial" w:hint="eastAsia"/>
                  <w:b/>
                  <w:color w:val="002060"/>
                  <w:sz w:val="18"/>
                  <w:szCs w:val="18"/>
                  <w:lang w:val="en-US"/>
                </w:rPr>
                <w:id w:val="-1221597175"/>
                <w14:checkbox>
                  <w14:checked w14:val="0"/>
                  <w14:checkedState w14:val="2612" w14:font="MS Gothic"/>
                  <w14:uncheckedState w14:val="2610" w14:font="MS Gothic"/>
                </w14:checkbox>
              </w:sdtPr>
              <w:sdtEndPr/>
              <w:sdtContent>
                <w:r w:rsidR="008B78DF" w:rsidRPr="00C03517">
                  <w:rPr>
                    <w:rFonts w:ascii="MS Gothic" w:eastAsia="MS Gothic" w:hAnsi="MS Gothic" w:cs="Arial" w:hint="eastAsia"/>
                    <w:b/>
                    <w:color w:val="002060"/>
                    <w:sz w:val="18"/>
                    <w:szCs w:val="18"/>
                    <w:lang w:val="en-US"/>
                  </w:rPr>
                  <w:t>☐</w:t>
                </w:r>
              </w:sdtContent>
            </w:sdt>
            <w:r w:rsidR="008B78DF" w:rsidRPr="00C03517">
              <w:rPr>
                <w:rFonts w:ascii="Arial" w:hAnsi="Arial" w:cs="Arial"/>
                <w:b/>
                <w:color w:val="002060"/>
                <w:sz w:val="18"/>
                <w:szCs w:val="18"/>
                <w:lang w:val="en-US"/>
              </w:rPr>
              <w:t xml:space="preserve"> </w:t>
            </w:r>
            <w:r w:rsidR="008B78DF" w:rsidRPr="00C03517">
              <w:rPr>
                <w:rFonts w:ascii="Arial" w:hAnsi="Arial" w:cs="Arial"/>
                <w:b/>
                <w:color w:val="002060"/>
                <w:sz w:val="20"/>
                <w:szCs w:val="20"/>
                <w:lang w:val="en-US"/>
              </w:rPr>
              <w:t xml:space="preserve">Yes    </w:t>
            </w:r>
            <w:sdt>
              <w:sdtPr>
                <w:rPr>
                  <w:rFonts w:ascii="MS Gothic" w:eastAsia="MS Gothic" w:hAnsi="MS Gothic" w:cs="Arial" w:hint="eastAsia"/>
                  <w:b/>
                  <w:color w:val="002060"/>
                  <w:sz w:val="18"/>
                  <w:szCs w:val="18"/>
                  <w:lang w:val="en-US"/>
                </w:rPr>
                <w:id w:val="385141273"/>
                <w14:checkbox>
                  <w14:checked w14:val="0"/>
                  <w14:checkedState w14:val="2612" w14:font="MS Gothic"/>
                  <w14:uncheckedState w14:val="2610" w14:font="MS Gothic"/>
                </w14:checkbox>
              </w:sdtPr>
              <w:sdtEndPr/>
              <w:sdtContent>
                <w:r w:rsidR="008B78DF" w:rsidRPr="00C03517">
                  <w:rPr>
                    <w:rFonts w:ascii="MS Gothic" w:eastAsia="MS Gothic" w:hAnsi="MS Gothic" w:cs="Arial" w:hint="eastAsia"/>
                    <w:b/>
                    <w:color w:val="002060"/>
                    <w:sz w:val="18"/>
                    <w:szCs w:val="18"/>
                    <w:lang w:val="en-US"/>
                  </w:rPr>
                  <w:t>☐</w:t>
                </w:r>
              </w:sdtContent>
            </w:sdt>
            <w:r w:rsidR="008B78DF" w:rsidRPr="00C03517">
              <w:rPr>
                <w:rFonts w:ascii="Arial" w:hAnsi="Arial" w:cs="Arial"/>
                <w:b/>
                <w:color w:val="002060"/>
                <w:sz w:val="18"/>
                <w:szCs w:val="18"/>
                <w:lang w:val="en-US"/>
              </w:rPr>
              <w:t xml:space="preserve"> </w:t>
            </w:r>
            <w:r w:rsidR="008B78DF" w:rsidRPr="00C03517">
              <w:rPr>
                <w:rFonts w:ascii="Arial" w:hAnsi="Arial" w:cs="Arial"/>
                <w:b/>
                <w:color w:val="002060"/>
                <w:sz w:val="20"/>
                <w:szCs w:val="20"/>
                <w:lang w:val="en-US"/>
              </w:rPr>
              <w:t xml:space="preserve">No    </w:t>
            </w:r>
            <w:sdt>
              <w:sdtPr>
                <w:rPr>
                  <w:rFonts w:ascii="MS Gothic" w:eastAsia="MS Gothic" w:hAnsi="MS Gothic" w:cs="Arial" w:hint="eastAsia"/>
                  <w:b/>
                  <w:color w:val="002060"/>
                  <w:sz w:val="18"/>
                  <w:szCs w:val="18"/>
                  <w:lang w:val="en-US"/>
                </w:rPr>
                <w:id w:val="-1141028585"/>
                <w14:checkbox>
                  <w14:checked w14:val="0"/>
                  <w14:checkedState w14:val="2612" w14:font="MS Gothic"/>
                  <w14:uncheckedState w14:val="2610" w14:font="MS Gothic"/>
                </w14:checkbox>
              </w:sdtPr>
              <w:sdtEndPr/>
              <w:sdtContent>
                <w:r w:rsidR="008B78DF" w:rsidRPr="00C03517">
                  <w:rPr>
                    <w:rFonts w:ascii="MS Gothic" w:eastAsia="MS Gothic" w:hAnsi="MS Gothic" w:cs="Arial" w:hint="eastAsia"/>
                    <w:b/>
                    <w:color w:val="002060"/>
                    <w:sz w:val="18"/>
                    <w:szCs w:val="18"/>
                    <w:lang w:val="en-US"/>
                  </w:rPr>
                  <w:t>☐</w:t>
                </w:r>
              </w:sdtContent>
            </w:sdt>
            <w:r w:rsidR="008B78DF" w:rsidRPr="00C03517">
              <w:rPr>
                <w:rFonts w:ascii="Arial" w:hAnsi="Arial" w:cs="Arial"/>
                <w:b/>
                <w:color w:val="002060"/>
                <w:sz w:val="18"/>
                <w:szCs w:val="18"/>
                <w:lang w:val="en-US"/>
              </w:rPr>
              <w:t xml:space="preserve"> </w:t>
            </w:r>
            <w:r w:rsidR="008B78DF" w:rsidRPr="00C03517">
              <w:rPr>
                <w:rFonts w:ascii="Arial" w:hAnsi="Arial" w:cs="Arial"/>
                <w:b/>
                <w:color w:val="002060"/>
                <w:sz w:val="20"/>
                <w:szCs w:val="20"/>
                <w:lang w:val="en-US"/>
              </w:rPr>
              <w:t xml:space="preserve">N/A </w:t>
            </w:r>
          </w:p>
          <w:p w:rsidR="008B78DF" w:rsidRDefault="008B78DF" w:rsidP="00E04162">
            <w:pPr>
              <w:ind w:left="34" w:right="-816"/>
              <w:rPr>
                <w:rFonts w:ascii="Arial" w:eastAsia="MS Gothic" w:hAnsi="Arial" w:cs="Arial"/>
                <w:color w:val="002060"/>
                <w:sz w:val="20"/>
                <w:szCs w:val="20"/>
                <w:lang w:val="en-US"/>
              </w:rPr>
            </w:pPr>
            <w:r w:rsidRPr="00C03517">
              <w:rPr>
                <w:rFonts w:ascii="Arial" w:eastAsia="MS Gothic" w:hAnsi="Arial" w:cs="Arial"/>
                <w:color w:val="002060"/>
                <w:sz w:val="20"/>
                <w:szCs w:val="20"/>
                <w:lang w:val="en-US"/>
              </w:rPr>
              <w:t xml:space="preserve">Please forward a copy of your approval with this application. If you are </w:t>
            </w:r>
            <w:r>
              <w:rPr>
                <w:rFonts w:ascii="Arial" w:eastAsia="MS Gothic" w:hAnsi="Arial" w:cs="Arial"/>
                <w:color w:val="002060"/>
                <w:sz w:val="20"/>
                <w:szCs w:val="20"/>
                <w:lang w:val="en-US"/>
              </w:rPr>
              <w:br/>
            </w:r>
            <w:r w:rsidRPr="00C03517">
              <w:rPr>
                <w:rFonts w:ascii="Arial" w:eastAsia="MS Gothic" w:hAnsi="Arial" w:cs="Arial"/>
                <w:color w:val="002060"/>
                <w:sz w:val="20"/>
                <w:szCs w:val="20"/>
                <w:lang w:val="en-US"/>
              </w:rPr>
              <w:t>awaiting</w:t>
            </w:r>
            <w:r>
              <w:rPr>
                <w:rFonts w:ascii="Arial" w:eastAsia="MS Gothic" w:hAnsi="Arial" w:cs="Arial"/>
                <w:color w:val="002060"/>
                <w:sz w:val="20"/>
                <w:szCs w:val="20"/>
                <w:lang w:val="en-US"/>
              </w:rPr>
              <w:t xml:space="preserve"> </w:t>
            </w:r>
            <w:r w:rsidRPr="00C03517">
              <w:rPr>
                <w:rFonts w:ascii="Arial" w:eastAsia="MS Gothic" w:hAnsi="Arial" w:cs="Arial"/>
                <w:color w:val="002060"/>
                <w:sz w:val="20"/>
                <w:szCs w:val="20"/>
                <w:lang w:val="en-US"/>
              </w:rPr>
              <w:t xml:space="preserve">approval data will not be provided until NCVER receives a copy of </w:t>
            </w:r>
            <w:r>
              <w:rPr>
                <w:rFonts w:ascii="Arial" w:eastAsia="MS Gothic" w:hAnsi="Arial" w:cs="Arial"/>
                <w:color w:val="002060"/>
                <w:sz w:val="20"/>
                <w:szCs w:val="20"/>
                <w:lang w:val="en-US"/>
              </w:rPr>
              <w:br/>
            </w:r>
            <w:r w:rsidRPr="00C03517">
              <w:rPr>
                <w:rFonts w:ascii="Arial" w:eastAsia="MS Gothic" w:hAnsi="Arial" w:cs="Arial"/>
                <w:color w:val="002060"/>
                <w:sz w:val="20"/>
                <w:szCs w:val="20"/>
                <w:lang w:val="en-US"/>
              </w:rPr>
              <w:t xml:space="preserve">this approval. If </w:t>
            </w:r>
            <w:r>
              <w:rPr>
                <w:rFonts w:ascii="Arial" w:eastAsia="MS Gothic" w:hAnsi="Arial" w:cs="Arial"/>
                <w:color w:val="002060"/>
                <w:sz w:val="20"/>
                <w:szCs w:val="20"/>
                <w:lang w:val="en-US"/>
              </w:rPr>
              <w:t xml:space="preserve">‘no’ or </w:t>
            </w:r>
            <w:r w:rsidRPr="00C03517">
              <w:rPr>
                <w:rFonts w:ascii="Arial" w:eastAsia="MS Gothic" w:hAnsi="Arial" w:cs="Arial"/>
                <w:color w:val="002060"/>
                <w:sz w:val="20"/>
                <w:szCs w:val="20"/>
                <w:lang w:val="en-US"/>
              </w:rPr>
              <w:t>‘N/A’, please discuss why this is the case</w:t>
            </w:r>
          </w:p>
          <w:p w:rsidR="008B78DF" w:rsidRDefault="008B78DF" w:rsidP="00E04162">
            <w:pPr>
              <w:spacing w:before="60"/>
              <w:ind w:left="34" w:right="-816"/>
              <w:rPr>
                <w:rFonts w:ascii="Arial" w:eastAsia="MS Gothic" w:hAnsi="Arial" w:cs="Arial"/>
                <w:color w:val="002060"/>
                <w:sz w:val="20"/>
                <w:szCs w:val="20"/>
                <w:lang w:val="en-US"/>
              </w:rPr>
            </w:pPr>
          </w:p>
          <w:p w:rsidR="008B78DF" w:rsidRDefault="008B78DF" w:rsidP="00E04162">
            <w:pPr>
              <w:spacing w:before="60"/>
              <w:ind w:left="34" w:right="-816"/>
              <w:rPr>
                <w:rFonts w:ascii="Arial" w:eastAsia="MS Gothic" w:hAnsi="Arial" w:cs="Arial"/>
                <w:color w:val="002060"/>
                <w:sz w:val="20"/>
                <w:szCs w:val="20"/>
                <w:lang w:val="en-US"/>
              </w:rPr>
            </w:pPr>
          </w:p>
          <w:p w:rsidR="008B78DF" w:rsidRDefault="008B78DF" w:rsidP="00E04162">
            <w:pPr>
              <w:spacing w:before="60"/>
              <w:ind w:left="34" w:right="-816"/>
              <w:rPr>
                <w:rFonts w:ascii="Arial" w:hAnsi="Arial" w:cs="Arial"/>
                <w:color w:val="002060"/>
                <w:sz w:val="20"/>
                <w:szCs w:val="20"/>
                <w:lang w:val="en-US"/>
              </w:rPr>
            </w:pPr>
          </w:p>
        </w:tc>
      </w:tr>
      <w:tr w:rsidR="008B78DF" w:rsidRPr="00E954B4" w:rsidTr="00E04162">
        <w:trPr>
          <w:trHeight w:val="1838"/>
        </w:trPr>
        <w:tc>
          <w:tcPr>
            <w:tcW w:w="3119" w:type="dxa"/>
            <w:tcBorders>
              <w:top w:val="single" w:sz="8" w:space="0" w:color="FFFFFF"/>
              <w:left w:val="single" w:sz="2" w:space="0" w:color="404040"/>
              <w:bottom w:val="single" w:sz="4" w:space="0" w:color="auto"/>
              <w:right w:val="single" w:sz="2" w:space="0" w:color="404040"/>
            </w:tcBorders>
            <w:shd w:val="clear" w:color="auto" w:fill="DBE5F1"/>
          </w:tcPr>
          <w:p w:rsidR="008B78DF" w:rsidRPr="00FF016E" w:rsidRDefault="008B78DF" w:rsidP="00E04162">
            <w:pPr>
              <w:spacing w:before="60"/>
              <w:jc w:val="right"/>
              <w:rPr>
                <w:rFonts w:ascii="Arial" w:hAnsi="Arial" w:cs="Arial"/>
                <w:b/>
                <w:bCs/>
                <w:color w:val="002060"/>
                <w:sz w:val="20"/>
                <w:szCs w:val="20"/>
                <w:lang w:val="en-US"/>
              </w:rPr>
            </w:pPr>
            <w:r w:rsidRPr="00FF016E">
              <w:rPr>
                <w:rFonts w:ascii="Arial" w:hAnsi="Arial" w:cs="Arial"/>
                <w:b/>
                <w:bCs/>
                <w:color w:val="002060"/>
                <w:sz w:val="20"/>
                <w:szCs w:val="20"/>
                <w:lang w:val="en-US"/>
              </w:rPr>
              <w:t xml:space="preserve">Do you agree to provide NCVER </w:t>
            </w:r>
            <w:r>
              <w:rPr>
                <w:rFonts w:ascii="Arial" w:hAnsi="Arial" w:cs="Arial"/>
                <w:b/>
                <w:bCs/>
                <w:color w:val="002060"/>
                <w:sz w:val="20"/>
                <w:szCs w:val="20"/>
                <w:lang w:val="en-US"/>
              </w:rPr>
              <w:t xml:space="preserve">with </w:t>
            </w:r>
            <w:r w:rsidRPr="00FF016E">
              <w:rPr>
                <w:rFonts w:ascii="Arial" w:hAnsi="Arial" w:cs="Arial"/>
                <w:b/>
                <w:bCs/>
                <w:color w:val="002060"/>
                <w:sz w:val="20"/>
                <w:szCs w:val="20"/>
                <w:lang w:val="en-US"/>
              </w:rPr>
              <w:t>a copy of your final report and data products?</w:t>
            </w:r>
          </w:p>
        </w:tc>
        <w:tc>
          <w:tcPr>
            <w:tcW w:w="7088" w:type="dxa"/>
            <w:tcBorders>
              <w:top w:val="single" w:sz="2" w:space="0" w:color="404040"/>
              <w:left w:val="single" w:sz="2" w:space="0" w:color="404040"/>
              <w:bottom w:val="single" w:sz="2" w:space="0" w:color="404040"/>
              <w:right w:val="single" w:sz="2" w:space="0" w:color="404040"/>
            </w:tcBorders>
            <w:shd w:val="clear" w:color="auto" w:fill="FFFFFF"/>
          </w:tcPr>
          <w:p w:rsidR="008B78DF" w:rsidRDefault="00205D7D" w:rsidP="00E04162">
            <w:pPr>
              <w:spacing w:before="60"/>
              <w:ind w:left="34" w:right="-819"/>
              <w:rPr>
                <w:rFonts w:ascii="Arial" w:hAnsi="Arial" w:cs="Arial"/>
                <w:b/>
                <w:color w:val="002060"/>
                <w:sz w:val="20"/>
                <w:szCs w:val="20"/>
                <w:lang w:val="en-US"/>
              </w:rPr>
            </w:pPr>
            <w:sdt>
              <w:sdtPr>
                <w:rPr>
                  <w:rFonts w:ascii="MS Gothic" w:eastAsia="MS Gothic" w:hAnsi="MS Gothic" w:cs="Arial" w:hint="eastAsia"/>
                  <w:b/>
                  <w:color w:val="002060"/>
                  <w:sz w:val="18"/>
                  <w:szCs w:val="18"/>
                  <w:lang w:val="en-US"/>
                </w:rPr>
                <w:id w:val="1246458508"/>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Pr>
                <w:rFonts w:ascii="Arial" w:hAnsi="Arial" w:cs="Arial"/>
                <w:b/>
                <w:color w:val="002060"/>
                <w:sz w:val="20"/>
                <w:szCs w:val="20"/>
                <w:lang w:val="en-US"/>
              </w:rPr>
              <w:t xml:space="preserve">Yes    </w:t>
            </w:r>
            <w:sdt>
              <w:sdtPr>
                <w:rPr>
                  <w:rFonts w:ascii="MS Gothic" w:eastAsia="MS Gothic" w:hAnsi="MS Gothic" w:cs="Arial" w:hint="eastAsia"/>
                  <w:b/>
                  <w:color w:val="002060"/>
                  <w:sz w:val="18"/>
                  <w:szCs w:val="18"/>
                  <w:lang w:val="en-US"/>
                </w:rPr>
                <w:id w:val="-868674506"/>
                <w14:checkbox>
                  <w14:checked w14:val="0"/>
                  <w14:checkedState w14:val="2612" w14:font="MS Gothic"/>
                  <w14:uncheckedState w14:val="2610" w14:font="MS Gothic"/>
                </w14:checkbox>
              </w:sdtPr>
              <w:sdtEndPr/>
              <w:sdtContent>
                <w:r w:rsidR="008B78DF">
                  <w:rPr>
                    <w:rFonts w:ascii="MS Gothic" w:eastAsia="MS Gothic" w:hAnsi="MS Gothic" w:cs="Arial" w:hint="eastAsia"/>
                    <w:b/>
                    <w:color w:val="002060"/>
                    <w:sz w:val="18"/>
                    <w:szCs w:val="18"/>
                    <w:lang w:val="en-US"/>
                  </w:rPr>
                  <w:t>☐</w:t>
                </w:r>
              </w:sdtContent>
            </w:sdt>
            <w:r w:rsidR="008B78DF" w:rsidRPr="0014381B">
              <w:rPr>
                <w:rFonts w:ascii="Arial" w:hAnsi="Arial" w:cs="Arial"/>
                <w:b/>
                <w:color w:val="002060"/>
                <w:sz w:val="18"/>
                <w:szCs w:val="18"/>
                <w:lang w:val="en-US"/>
              </w:rPr>
              <w:t xml:space="preserve"> </w:t>
            </w:r>
            <w:r w:rsidR="008B78DF">
              <w:rPr>
                <w:rFonts w:ascii="Arial" w:hAnsi="Arial" w:cs="Arial"/>
                <w:b/>
                <w:color w:val="002060"/>
                <w:sz w:val="20"/>
                <w:szCs w:val="20"/>
                <w:lang w:val="en-US"/>
              </w:rPr>
              <w:t>No</w:t>
            </w:r>
          </w:p>
          <w:p w:rsidR="008B78DF" w:rsidRDefault="008B78DF" w:rsidP="00E04162">
            <w:pPr>
              <w:spacing w:before="60"/>
              <w:ind w:left="34" w:right="33"/>
              <w:rPr>
                <w:rFonts w:ascii="Arial" w:hAnsi="Arial" w:cs="Arial"/>
                <w:color w:val="002060"/>
                <w:sz w:val="20"/>
                <w:szCs w:val="20"/>
                <w:lang w:val="en-US"/>
              </w:rPr>
            </w:pPr>
            <w:r w:rsidRPr="003C281C">
              <w:rPr>
                <w:rFonts w:ascii="Arial" w:eastAsia="MS Gothic" w:hAnsi="Arial" w:cs="Arial"/>
                <w:color w:val="002060"/>
                <w:sz w:val="20"/>
                <w:szCs w:val="20"/>
                <w:lang w:val="en-US"/>
              </w:rPr>
              <w:t xml:space="preserve">If </w:t>
            </w:r>
            <w:r>
              <w:rPr>
                <w:rFonts w:ascii="Arial" w:eastAsia="MS Gothic" w:hAnsi="Arial" w:cs="Arial"/>
                <w:color w:val="002060"/>
                <w:sz w:val="20"/>
                <w:szCs w:val="20"/>
                <w:lang w:val="en-US"/>
              </w:rPr>
              <w:t>‘</w:t>
            </w:r>
            <w:r w:rsidRPr="003C281C">
              <w:rPr>
                <w:rFonts w:ascii="Arial" w:eastAsia="MS Gothic" w:hAnsi="Arial" w:cs="Arial"/>
                <w:color w:val="002060"/>
                <w:sz w:val="20"/>
                <w:szCs w:val="20"/>
                <w:lang w:val="en-US"/>
              </w:rPr>
              <w:t>no’</w:t>
            </w:r>
            <w:r w:rsidRPr="003C281C">
              <w:rPr>
                <w:rFonts w:ascii="Arial" w:hAnsi="Arial" w:cs="Arial"/>
                <w:color w:val="002060"/>
                <w:sz w:val="20"/>
                <w:szCs w:val="20"/>
                <w:lang w:val="en-US"/>
              </w:rPr>
              <w:t xml:space="preserve"> </w:t>
            </w:r>
            <w:r>
              <w:rPr>
                <w:rFonts w:ascii="Arial" w:hAnsi="Arial" w:cs="Arial"/>
                <w:color w:val="002060"/>
                <w:sz w:val="20"/>
                <w:szCs w:val="20"/>
                <w:lang w:val="en-US"/>
              </w:rPr>
              <w:t>please discuss your reasons, noting this is typically a requirement for accessing data</w:t>
            </w:r>
          </w:p>
          <w:p w:rsidR="008B78DF" w:rsidRDefault="008B78DF" w:rsidP="00E04162">
            <w:pPr>
              <w:ind w:left="34" w:right="-819"/>
              <w:rPr>
                <w:rFonts w:ascii="Arial" w:hAnsi="Arial" w:cs="Arial"/>
                <w:color w:val="002060"/>
                <w:sz w:val="20"/>
                <w:szCs w:val="20"/>
                <w:lang w:val="en-US"/>
              </w:rPr>
            </w:pPr>
          </w:p>
          <w:p w:rsidR="008B78DF" w:rsidRDefault="008B78DF" w:rsidP="00E04162">
            <w:pPr>
              <w:ind w:left="34" w:right="-819"/>
              <w:rPr>
                <w:rFonts w:ascii="Arial" w:hAnsi="Arial" w:cs="Arial"/>
                <w:color w:val="002060"/>
                <w:sz w:val="20"/>
                <w:szCs w:val="20"/>
                <w:lang w:val="en-US"/>
              </w:rPr>
            </w:pPr>
          </w:p>
          <w:p w:rsidR="008B78DF" w:rsidRDefault="008B78DF" w:rsidP="00E04162">
            <w:pPr>
              <w:ind w:left="34" w:right="-819"/>
              <w:rPr>
                <w:ins w:id="0" w:author="Davinia Blomberg" w:date="2018-06-26T14:36:00Z"/>
                <w:rFonts w:ascii="Arial" w:hAnsi="Arial" w:cs="Arial"/>
                <w:color w:val="002060"/>
                <w:sz w:val="20"/>
                <w:szCs w:val="20"/>
                <w:lang w:val="en-US"/>
              </w:rPr>
            </w:pPr>
            <w:r w:rsidRPr="003C281C">
              <w:rPr>
                <w:rFonts w:ascii="Arial" w:hAnsi="Arial" w:cs="Arial"/>
                <w:color w:val="002060"/>
                <w:sz w:val="20"/>
                <w:szCs w:val="20"/>
                <w:lang w:val="en-US"/>
              </w:rPr>
              <w:t xml:space="preserve">   </w:t>
            </w:r>
          </w:p>
          <w:p w:rsidR="00205D7D" w:rsidRDefault="00205D7D" w:rsidP="00E04162">
            <w:pPr>
              <w:ind w:left="34" w:right="-819"/>
              <w:rPr>
                <w:ins w:id="1" w:author="Davinia Blomberg" w:date="2018-06-26T14:36:00Z"/>
                <w:rFonts w:ascii="Arial" w:hAnsi="Arial" w:cs="Arial"/>
                <w:color w:val="002060"/>
                <w:sz w:val="20"/>
                <w:szCs w:val="20"/>
                <w:lang w:val="en-US"/>
              </w:rPr>
            </w:pPr>
          </w:p>
          <w:p w:rsidR="00205D7D" w:rsidRDefault="00205D7D" w:rsidP="00E04162">
            <w:pPr>
              <w:ind w:left="34" w:right="-819"/>
              <w:rPr>
                <w:ins w:id="2" w:author="Davinia Blomberg" w:date="2018-06-26T14:36:00Z"/>
                <w:rFonts w:ascii="Arial" w:hAnsi="Arial" w:cs="Arial"/>
                <w:color w:val="002060"/>
                <w:sz w:val="20"/>
                <w:szCs w:val="20"/>
                <w:lang w:val="en-US"/>
              </w:rPr>
            </w:pPr>
          </w:p>
          <w:p w:rsidR="00205D7D" w:rsidRPr="003C281C" w:rsidRDefault="00205D7D" w:rsidP="00E04162">
            <w:pPr>
              <w:ind w:left="34" w:right="-819"/>
              <w:rPr>
                <w:rFonts w:ascii="Arial" w:eastAsia="MS Gothic" w:hAnsi="Arial" w:cs="Arial"/>
                <w:color w:val="002060"/>
                <w:sz w:val="20"/>
                <w:szCs w:val="20"/>
                <w:lang w:val="en-US"/>
              </w:rPr>
            </w:pPr>
          </w:p>
        </w:tc>
      </w:tr>
    </w:tbl>
    <w:sdt>
      <w:sdtPr>
        <w:rPr>
          <w:rFonts w:ascii="Arial" w:hAnsi="Arial" w:cs="Arial"/>
          <w:b/>
          <w:bCs/>
          <w:color w:val="002060"/>
          <w:sz w:val="26"/>
          <w:szCs w:val="26"/>
          <w:lang w:val="en-US"/>
        </w:rPr>
        <w:alias w:val="Applicant cannot change"/>
        <w:tag w:val="Applicant cannot change"/>
        <w:id w:val="-785349182"/>
        <w:lock w:val="contentLocked"/>
        <w:placeholder>
          <w:docPart w:val="476037EA06FF40D181C2C39309159651"/>
        </w:placeholder>
      </w:sdtPr>
      <w:sdtEndPr>
        <w:rPr>
          <w:rFonts w:cs="Times New Roman"/>
          <w:b w:val="0"/>
          <w:sz w:val="20"/>
          <w:szCs w:val="20"/>
          <w:lang w:val="en-AU"/>
        </w:rPr>
      </w:sdtEndPr>
      <w:sdtContent>
        <w:p w:rsidR="008B78DF" w:rsidRPr="00AB6237" w:rsidRDefault="008B78DF" w:rsidP="00E04162">
          <w:pPr>
            <w:spacing w:before="240" w:after="160"/>
            <w:ind w:left="-567" w:right="-448"/>
            <w:rPr>
              <w:rFonts w:ascii="Arial" w:hAnsi="Arial" w:cs="Arial"/>
              <w:b/>
              <w:bCs/>
              <w:color w:val="002060"/>
              <w:sz w:val="26"/>
              <w:szCs w:val="26"/>
              <w:lang w:val="en-US"/>
            </w:rPr>
          </w:pPr>
          <w:r w:rsidRPr="00AB6237">
            <w:rPr>
              <w:rFonts w:ascii="Arial" w:hAnsi="Arial" w:cs="Arial"/>
              <w:b/>
              <w:bCs/>
              <w:color w:val="002060"/>
              <w:sz w:val="26"/>
              <w:szCs w:val="26"/>
              <w:lang w:val="en-US"/>
            </w:rPr>
            <w:t>Part E: Undertaking - Confidentiality of NCVER Unit Record Data</w:t>
          </w:r>
        </w:p>
        <w:p w:rsidR="008B78DF" w:rsidRDefault="008B78DF" w:rsidP="00E04162">
          <w:pPr>
            <w:ind w:left="-567" w:right="-448"/>
            <w:rPr>
              <w:rFonts w:ascii="Arial" w:hAnsi="Arial"/>
              <w:bCs/>
              <w:color w:val="002060"/>
              <w:sz w:val="20"/>
              <w:szCs w:val="20"/>
            </w:rPr>
          </w:pPr>
          <w:r w:rsidRPr="002E3CB2">
            <w:rPr>
              <w:rFonts w:ascii="Arial" w:hAnsi="Arial"/>
              <w:bCs/>
              <w:color w:val="002060"/>
              <w:sz w:val="20"/>
              <w:szCs w:val="20"/>
            </w:rPr>
            <w:t>This undertaking is made pursuant t</w:t>
          </w:r>
          <w:r>
            <w:rPr>
              <w:rFonts w:ascii="Arial" w:hAnsi="Arial"/>
              <w:bCs/>
              <w:color w:val="002060"/>
              <w:sz w:val="20"/>
              <w:szCs w:val="20"/>
            </w:rPr>
            <w:t xml:space="preserve">o the </w:t>
          </w:r>
          <w:r w:rsidRPr="00617820">
            <w:rPr>
              <w:rFonts w:ascii="Arial" w:hAnsi="Arial"/>
              <w:bCs/>
              <w:color w:val="002060"/>
              <w:sz w:val="20"/>
              <w:szCs w:val="20"/>
            </w:rPr>
            <w:t>National VET Data Policy agreed by Skills Ministers at the Council of Australian Governments (COAG) Industry and Skills Council meeting on 24 November 2017 (</w:t>
          </w:r>
          <w:hyperlink r:id="rId14" w:history="1">
            <w:r w:rsidRPr="000A40A1">
              <w:rPr>
                <w:rStyle w:val="Hyperlink"/>
                <w:rFonts w:ascii="Arial" w:hAnsi="Arial"/>
                <w:bCs/>
                <w:sz w:val="20"/>
                <w:szCs w:val="20"/>
              </w:rPr>
              <w:t>https://docs.education.gov.au/node/46116</w:t>
            </w:r>
          </w:hyperlink>
          <w:r w:rsidRPr="00617820">
            <w:rPr>
              <w:rFonts w:ascii="Arial" w:hAnsi="Arial"/>
              <w:bCs/>
              <w:color w:val="002060"/>
              <w:sz w:val="20"/>
              <w:szCs w:val="20"/>
            </w:rPr>
            <w:t>).</w:t>
          </w:r>
        </w:p>
        <w:p w:rsidR="008B78DF" w:rsidRDefault="008B78DF" w:rsidP="00E04162">
          <w:pPr>
            <w:ind w:left="-567" w:right="-448"/>
            <w:rPr>
              <w:rFonts w:ascii="Arial" w:hAnsi="Arial"/>
              <w:bCs/>
              <w:color w:val="002060"/>
              <w:sz w:val="20"/>
              <w:szCs w:val="20"/>
            </w:rPr>
          </w:pPr>
        </w:p>
        <w:p w:rsidR="008B78DF" w:rsidRDefault="008B78DF" w:rsidP="00E04162">
          <w:pPr>
            <w:ind w:left="-567" w:right="-448"/>
            <w:rPr>
              <w:rFonts w:ascii="Arial" w:hAnsi="Arial"/>
              <w:bCs/>
              <w:color w:val="002060"/>
              <w:sz w:val="20"/>
              <w:szCs w:val="20"/>
            </w:rPr>
          </w:pPr>
          <w:r w:rsidRPr="009320FA">
            <w:rPr>
              <w:rFonts w:ascii="Arial" w:hAnsi="Arial"/>
              <w:bCs/>
              <w:color w:val="002060"/>
              <w:sz w:val="20"/>
              <w:szCs w:val="20"/>
            </w:rPr>
            <w:t>This Policy brings together requirements for collecting nationally consistent data about VET activity and processes, and for using data in statistical collections and national surveys. Part A outlines why VET Data are collected; Part B, the National VET Provider Collection Data Requirements Policy, outlines the requirements of all RTOs, and Part C deals with the use of the VET data held by NCVER</w:t>
          </w:r>
          <w:r>
            <w:rPr>
              <w:rFonts w:ascii="Arial" w:hAnsi="Arial"/>
              <w:bCs/>
              <w:color w:val="002060"/>
              <w:sz w:val="20"/>
              <w:szCs w:val="20"/>
            </w:rPr>
            <w:t>.</w:t>
          </w:r>
        </w:p>
      </w:sdtContent>
    </w:sdt>
    <w:p w:rsidR="008B78DF" w:rsidRDefault="008B78DF" w:rsidP="00E04162">
      <w:pPr>
        <w:ind w:left="-567" w:right="-448"/>
        <w:rPr>
          <w:rFonts w:ascii="Arial" w:hAnsi="Arial" w:cs="Arial"/>
          <w:b/>
          <w:bCs/>
          <w:color w:val="002060"/>
          <w:sz w:val="20"/>
          <w:szCs w:val="20"/>
          <w:lang w:val="en-US"/>
        </w:rPr>
      </w:pPr>
    </w:p>
    <w:p w:rsidR="008B78DF" w:rsidRPr="002E3CB2" w:rsidRDefault="008B78DF" w:rsidP="00E04162">
      <w:pPr>
        <w:spacing w:before="200"/>
        <w:ind w:left="-567" w:right="-448"/>
        <w:rPr>
          <w:rFonts w:ascii="Arial" w:hAnsi="Arial"/>
          <w:color w:val="002060"/>
          <w:sz w:val="20"/>
          <w:szCs w:val="20"/>
        </w:rPr>
      </w:pPr>
      <w:proofErr w:type="gramStart"/>
      <w:r w:rsidRPr="002E3CB2">
        <w:rPr>
          <w:rFonts w:ascii="Arial" w:hAnsi="Arial"/>
          <w:color w:val="002060"/>
          <w:sz w:val="20"/>
          <w:szCs w:val="20"/>
        </w:rPr>
        <w:t xml:space="preserve">I, </w:t>
      </w:r>
      <w:r w:rsidRPr="002E3CB2">
        <w:rPr>
          <w:rFonts w:ascii="Arial" w:hAnsi="Arial"/>
          <w:color w:val="002060"/>
          <w:sz w:val="20"/>
          <w:szCs w:val="20"/>
          <w:u w:val="single"/>
        </w:rPr>
        <w:t xml:space="preserve">  </w:t>
      </w:r>
      <w:proofErr w:type="gramEnd"/>
      <w:r w:rsidRPr="002E3CB2">
        <w:rPr>
          <w:rFonts w:ascii="Arial" w:hAnsi="Arial"/>
          <w:color w:val="002060"/>
          <w:sz w:val="20"/>
          <w:szCs w:val="20"/>
          <w:u w:val="single"/>
        </w:rPr>
        <w:t xml:space="preserve">                                                           </w:t>
      </w:r>
      <w:r w:rsidRPr="002E3CB2">
        <w:rPr>
          <w:rFonts w:ascii="Arial" w:hAnsi="Arial"/>
          <w:color w:val="002060"/>
          <w:sz w:val="20"/>
          <w:szCs w:val="20"/>
        </w:rPr>
        <w:t>, as Responsible Officer of  ________________________</w:t>
      </w:r>
      <w:r>
        <w:rPr>
          <w:rFonts w:ascii="Arial" w:hAnsi="Arial"/>
          <w:color w:val="002060"/>
          <w:sz w:val="20"/>
          <w:szCs w:val="20"/>
        </w:rPr>
        <w:t>__</w:t>
      </w:r>
      <w:r w:rsidRPr="002E3CB2">
        <w:rPr>
          <w:rFonts w:ascii="Arial" w:hAnsi="Arial"/>
          <w:color w:val="002060"/>
          <w:sz w:val="20"/>
          <w:szCs w:val="20"/>
        </w:rPr>
        <w:t>_</w:t>
      </w:r>
      <w:r>
        <w:rPr>
          <w:rFonts w:ascii="Arial" w:hAnsi="Arial"/>
          <w:color w:val="002060"/>
          <w:sz w:val="20"/>
          <w:szCs w:val="20"/>
        </w:rPr>
        <w:t>__</w:t>
      </w:r>
      <w:r w:rsidRPr="002E3CB2">
        <w:rPr>
          <w:rFonts w:ascii="Arial" w:hAnsi="Arial"/>
          <w:color w:val="002060"/>
          <w:sz w:val="20"/>
          <w:szCs w:val="20"/>
        </w:rPr>
        <w:t xml:space="preserve"> </w:t>
      </w:r>
    </w:p>
    <w:p w:rsidR="008B78DF" w:rsidRPr="002E3CB2" w:rsidRDefault="008B78DF" w:rsidP="00E04162">
      <w:pPr>
        <w:ind w:left="-567" w:right="-448"/>
        <w:rPr>
          <w:rFonts w:ascii="Arial" w:hAnsi="Arial"/>
          <w:color w:val="002060"/>
          <w:sz w:val="20"/>
          <w:szCs w:val="20"/>
        </w:rPr>
      </w:pPr>
      <w:r w:rsidRPr="002E3CB2">
        <w:rPr>
          <w:rFonts w:ascii="Arial" w:hAnsi="Arial"/>
          <w:color w:val="002060"/>
          <w:sz w:val="20"/>
          <w:szCs w:val="20"/>
        </w:rPr>
        <w:t xml:space="preserve">          </w:t>
      </w:r>
      <w:r w:rsidRPr="002E3CB2">
        <w:rPr>
          <w:rFonts w:ascii="Arial" w:hAnsi="Arial"/>
          <w:color w:val="002060"/>
          <w:sz w:val="20"/>
          <w:szCs w:val="20"/>
        </w:rPr>
        <w:tab/>
      </w:r>
      <w:r>
        <w:rPr>
          <w:rFonts w:ascii="Arial" w:hAnsi="Arial"/>
          <w:color w:val="002060"/>
          <w:sz w:val="20"/>
          <w:szCs w:val="20"/>
        </w:rPr>
        <w:tab/>
      </w:r>
      <w:r w:rsidRPr="002E3CB2">
        <w:rPr>
          <w:rFonts w:ascii="Arial" w:hAnsi="Arial"/>
          <w:b/>
          <w:color w:val="002060"/>
          <w:sz w:val="20"/>
          <w:szCs w:val="20"/>
        </w:rPr>
        <w:t>&lt;&lt; full name &gt;&gt;</w:t>
      </w:r>
      <w:r w:rsidRPr="002E3CB2">
        <w:rPr>
          <w:rFonts w:ascii="Arial" w:hAnsi="Arial"/>
          <w:color w:val="002060"/>
          <w:sz w:val="20"/>
          <w:szCs w:val="20"/>
        </w:rPr>
        <w:t xml:space="preserve">                                                             </w:t>
      </w:r>
      <w:r>
        <w:rPr>
          <w:rFonts w:ascii="Arial" w:hAnsi="Arial"/>
          <w:color w:val="002060"/>
          <w:sz w:val="20"/>
          <w:szCs w:val="20"/>
        </w:rPr>
        <w:t xml:space="preserve"> </w:t>
      </w:r>
      <w:r w:rsidRPr="002E3CB2">
        <w:rPr>
          <w:rFonts w:ascii="Arial" w:hAnsi="Arial"/>
          <w:color w:val="002060"/>
          <w:sz w:val="20"/>
          <w:szCs w:val="20"/>
        </w:rPr>
        <w:t xml:space="preserve">   </w:t>
      </w:r>
      <w:r w:rsidRPr="002E3CB2">
        <w:rPr>
          <w:rFonts w:ascii="Arial" w:hAnsi="Arial"/>
          <w:b/>
          <w:color w:val="002060"/>
          <w:sz w:val="20"/>
          <w:szCs w:val="20"/>
        </w:rPr>
        <w:t>&lt;&lt; organisation name &gt;&gt;</w:t>
      </w:r>
      <w:r w:rsidRPr="002E3CB2">
        <w:rPr>
          <w:rFonts w:ascii="Arial" w:hAnsi="Arial"/>
          <w:color w:val="002060"/>
          <w:sz w:val="20"/>
          <w:szCs w:val="20"/>
        </w:rPr>
        <w:t xml:space="preserve">  </w:t>
      </w:r>
    </w:p>
    <w:p w:rsidR="008B78DF" w:rsidRPr="002E3CB2" w:rsidRDefault="008B78DF" w:rsidP="00E04162">
      <w:pPr>
        <w:spacing w:before="120"/>
        <w:ind w:left="-567" w:right="-448"/>
        <w:rPr>
          <w:rFonts w:ascii="Arial" w:hAnsi="Arial"/>
          <w:color w:val="002060"/>
          <w:sz w:val="20"/>
          <w:szCs w:val="20"/>
        </w:rPr>
      </w:pPr>
      <w:r w:rsidRPr="002E3CB2">
        <w:rPr>
          <w:rFonts w:ascii="Arial" w:hAnsi="Arial"/>
          <w:color w:val="002060"/>
          <w:sz w:val="20"/>
          <w:szCs w:val="20"/>
        </w:rPr>
        <w:t xml:space="preserve">will be accountable for the actions of our organisation and its staff </w:t>
      </w:r>
      <w:proofErr w:type="gramStart"/>
      <w:r w:rsidRPr="002E3CB2">
        <w:rPr>
          <w:rFonts w:ascii="Arial" w:hAnsi="Arial"/>
          <w:color w:val="002060"/>
          <w:sz w:val="20"/>
          <w:szCs w:val="20"/>
        </w:rPr>
        <w:t>with regard to</w:t>
      </w:r>
      <w:proofErr w:type="gramEnd"/>
      <w:r w:rsidRPr="002E3CB2">
        <w:rPr>
          <w:rFonts w:ascii="Arial" w:hAnsi="Arial"/>
          <w:color w:val="002060"/>
          <w:sz w:val="20"/>
          <w:szCs w:val="20"/>
        </w:rPr>
        <w:t xml:space="preserve"> the proper use of unit record data from NCVER. </w:t>
      </w:r>
    </w:p>
    <w:p w:rsidR="008B78DF" w:rsidRPr="002E3CB2" w:rsidRDefault="008B78DF" w:rsidP="00E04162">
      <w:pPr>
        <w:spacing w:before="200"/>
        <w:ind w:left="-567" w:right="-448"/>
        <w:rPr>
          <w:rFonts w:ascii="Arial" w:hAnsi="Arial"/>
          <w:color w:val="002060"/>
          <w:sz w:val="20"/>
          <w:szCs w:val="20"/>
        </w:rPr>
      </w:pPr>
      <w:r w:rsidRPr="002E3CB2">
        <w:rPr>
          <w:rFonts w:ascii="Arial" w:hAnsi="Arial"/>
          <w:color w:val="002060"/>
          <w:sz w:val="20"/>
          <w:szCs w:val="20"/>
        </w:rPr>
        <w:t>I further, appoint the following data custodian,</w:t>
      </w:r>
      <w:r>
        <w:rPr>
          <w:rFonts w:ascii="Arial" w:hAnsi="Arial"/>
          <w:color w:val="002060"/>
          <w:sz w:val="20"/>
          <w:szCs w:val="20"/>
        </w:rPr>
        <w:t xml:space="preserve"> </w:t>
      </w:r>
      <w:r w:rsidRPr="002E3CB2">
        <w:rPr>
          <w:rFonts w:ascii="Arial" w:hAnsi="Arial"/>
          <w:color w:val="002060"/>
          <w:sz w:val="20"/>
          <w:szCs w:val="20"/>
        </w:rPr>
        <w:t>______________________________________________</w:t>
      </w:r>
      <w:r w:rsidRPr="002E3CB2">
        <w:rPr>
          <w:rFonts w:ascii="Arial" w:hAnsi="Arial"/>
          <w:color w:val="002060"/>
          <w:sz w:val="20"/>
          <w:szCs w:val="20"/>
          <w:u w:val="single"/>
        </w:rPr>
        <w:t xml:space="preserve"> </w:t>
      </w:r>
      <w:r w:rsidRPr="002E3CB2">
        <w:rPr>
          <w:rFonts w:ascii="Arial" w:hAnsi="Arial"/>
          <w:color w:val="002060"/>
          <w:sz w:val="20"/>
          <w:szCs w:val="20"/>
          <w:u w:val="single"/>
          <w:bdr w:val="single" w:sz="4" w:space="0" w:color="auto"/>
        </w:rPr>
        <w:t xml:space="preserve">                                                                                           </w:t>
      </w:r>
      <w:r w:rsidRPr="002E3CB2">
        <w:rPr>
          <w:rFonts w:ascii="Arial" w:hAnsi="Arial"/>
          <w:color w:val="002060"/>
          <w:sz w:val="20"/>
          <w:szCs w:val="20"/>
          <w:u w:val="single"/>
        </w:rPr>
        <w:t xml:space="preserve">              </w:t>
      </w:r>
      <w:r w:rsidRPr="002E3CB2">
        <w:rPr>
          <w:rFonts w:ascii="Arial" w:hAnsi="Arial"/>
          <w:color w:val="002060"/>
          <w:sz w:val="20"/>
          <w:szCs w:val="20"/>
        </w:rPr>
        <w:t xml:space="preserve"> </w:t>
      </w:r>
    </w:p>
    <w:p w:rsidR="008B78DF" w:rsidRPr="002E3CB2" w:rsidRDefault="008B78DF" w:rsidP="00E04162">
      <w:pPr>
        <w:ind w:left="-567" w:right="-448"/>
        <w:rPr>
          <w:rFonts w:ascii="Arial" w:hAnsi="Arial"/>
          <w:b/>
          <w:color w:val="002060"/>
          <w:sz w:val="20"/>
          <w:szCs w:val="20"/>
        </w:rPr>
      </w:pPr>
      <w:r w:rsidRPr="002E3CB2">
        <w:rPr>
          <w:rFonts w:ascii="Arial" w:hAnsi="Arial"/>
          <w:color w:val="002060"/>
          <w:sz w:val="20"/>
          <w:szCs w:val="20"/>
        </w:rPr>
        <w:t xml:space="preserve">                                                                                         </w:t>
      </w:r>
      <w:r>
        <w:rPr>
          <w:rFonts w:ascii="Arial" w:hAnsi="Arial"/>
          <w:color w:val="002060"/>
          <w:sz w:val="20"/>
          <w:szCs w:val="20"/>
        </w:rPr>
        <w:tab/>
      </w:r>
      <w:r w:rsidRPr="002E3CB2">
        <w:rPr>
          <w:rFonts w:ascii="Arial" w:hAnsi="Arial"/>
          <w:color w:val="002060"/>
          <w:sz w:val="20"/>
          <w:szCs w:val="20"/>
        </w:rPr>
        <w:t xml:space="preserve">     </w:t>
      </w:r>
      <w:r>
        <w:rPr>
          <w:rFonts w:ascii="Arial" w:hAnsi="Arial"/>
          <w:b/>
          <w:color w:val="002060"/>
          <w:sz w:val="20"/>
          <w:szCs w:val="20"/>
        </w:rPr>
        <w:t>&lt;&lt; full name &gt;&gt;</w:t>
      </w:r>
      <w:r w:rsidRPr="002E3CB2">
        <w:rPr>
          <w:rFonts w:ascii="Arial" w:hAnsi="Arial"/>
          <w:b/>
          <w:color w:val="002060"/>
          <w:sz w:val="20"/>
          <w:szCs w:val="20"/>
        </w:rPr>
        <w:t xml:space="preserve"> </w:t>
      </w:r>
    </w:p>
    <w:sdt>
      <w:sdtPr>
        <w:rPr>
          <w:rFonts w:ascii="Arial" w:hAnsi="Arial"/>
          <w:smallCaps/>
          <w:color w:val="002060"/>
          <w:sz w:val="20"/>
          <w:szCs w:val="20"/>
        </w:rPr>
        <w:alias w:val="Applicant cannot change"/>
        <w:tag w:val="Applicant cannot change"/>
        <w:id w:val="1301884149"/>
        <w:lock w:val="contentLocked"/>
        <w:placeholder>
          <w:docPart w:val="476037EA06FF40D181C2C39309159651"/>
        </w:placeholder>
      </w:sdtPr>
      <w:sdtEndPr/>
      <w:sdtContent>
        <w:p w:rsidR="008B78DF" w:rsidRPr="002E3CB2" w:rsidRDefault="008B78DF" w:rsidP="00E04162">
          <w:pPr>
            <w:spacing w:before="120"/>
            <w:ind w:left="-567" w:right="-448"/>
            <w:rPr>
              <w:rFonts w:ascii="Arial" w:hAnsi="Arial"/>
              <w:color w:val="002060"/>
              <w:sz w:val="20"/>
              <w:szCs w:val="20"/>
            </w:rPr>
          </w:pPr>
          <w:r w:rsidRPr="002E3CB2">
            <w:rPr>
              <w:rFonts w:ascii="Arial" w:hAnsi="Arial"/>
              <w:color w:val="002060"/>
              <w:sz w:val="20"/>
              <w:szCs w:val="20"/>
            </w:rPr>
            <w:t xml:space="preserve">who will be responsible for the secure storage and protection of the data. </w:t>
          </w:r>
        </w:p>
        <w:p w:rsidR="008B78DF" w:rsidRDefault="008B78DF" w:rsidP="00E04162">
          <w:pPr>
            <w:spacing w:before="120"/>
            <w:ind w:left="-567" w:right="-448"/>
            <w:rPr>
              <w:rFonts w:ascii="Arial" w:hAnsi="Arial"/>
              <w:color w:val="002060"/>
              <w:sz w:val="20"/>
              <w:szCs w:val="20"/>
            </w:rPr>
          </w:pPr>
        </w:p>
        <w:p w:rsidR="008B78DF" w:rsidRPr="002E3CB2" w:rsidRDefault="008B78DF" w:rsidP="00E04162">
          <w:pPr>
            <w:spacing w:before="120"/>
            <w:ind w:left="-567" w:right="-448"/>
            <w:rPr>
              <w:rFonts w:ascii="Arial" w:hAnsi="Arial"/>
              <w:color w:val="002060"/>
              <w:sz w:val="20"/>
              <w:szCs w:val="20"/>
            </w:rPr>
          </w:pPr>
          <w:r w:rsidRPr="002E3CB2">
            <w:rPr>
              <w:rFonts w:ascii="Arial" w:hAnsi="Arial"/>
              <w:color w:val="002060"/>
              <w:sz w:val="20"/>
              <w:szCs w:val="20"/>
            </w:rPr>
            <w:t>We hereby undertake and agree, as Responsible Officer and Data Custodian, to take full responsibility for ensuring NCVER unit record data files will be protected according to the following conditions and hereby undertake this organisation and its employees will:</w:t>
          </w:r>
        </w:p>
        <w:p w:rsidR="008B78DF" w:rsidRPr="002E3CB2" w:rsidRDefault="008B78DF" w:rsidP="00E04162">
          <w:pPr>
            <w:ind w:left="-567" w:right="-448"/>
            <w:rPr>
              <w:rFonts w:ascii="Arial" w:hAnsi="Arial"/>
              <w:color w:val="002060"/>
              <w:sz w:val="20"/>
              <w:szCs w:val="20"/>
            </w:rPr>
          </w:pPr>
        </w:p>
        <w:p w:rsidR="008B78DF" w:rsidRDefault="008B78DF" w:rsidP="008B78DF">
          <w:pPr>
            <w:numPr>
              <w:ilvl w:val="0"/>
              <w:numId w:val="1"/>
            </w:numPr>
            <w:tabs>
              <w:tab w:val="left" w:pos="-142"/>
            </w:tabs>
            <w:spacing w:after="120"/>
            <w:ind w:left="-142" w:right="-448" w:hanging="425"/>
            <w:rPr>
              <w:rFonts w:ascii="Arial" w:hAnsi="Arial" w:cs="Arial"/>
              <w:color w:val="002060"/>
              <w:sz w:val="20"/>
              <w:szCs w:val="20"/>
            </w:rPr>
          </w:pPr>
          <w:r w:rsidRPr="002E3CB2">
            <w:rPr>
              <w:rFonts w:ascii="Arial" w:hAnsi="Arial" w:cs="Arial"/>
              <w:color w:val="002060"/>
              <w:sz w:val="20"/>
              <w:szCs w:val="20"/>
            </w:rPr>
            <w:t>Use all information provided by NCVER only for the purposes specified in this application and as approved by NCVER.</w:t>
          </w:r>
        </w:p>
        <w:p w:rsidR="008B78DF" w:rsidRPr="00AD040B" w:rsidRDefault="008B78DF" w:rsidP="008B78DF">
          <w:pPr>
            <w:numPr>
              <w:ilvl w:val="0"/>
              <w:numId w:val="1"/>
            </w:numPr>
            <w:tabs>
              <w:tab w:val="left" w:pos="-142"/>
            </w:tabs>
            <w:spacing w:after="120"/>
            <w:ind w:left="-142" w:right="-448" w:hanging="425"/>
            <w:rPr>
              <w:rFonts w:ascii="Arial" w:hAnsi="Arial" w:cs="Arial"/>
              <w:color w:val="002060"/>
              <w:sz w:val="20"/>
              <w:szCs w:val="20"/>
            </w:rPr>
          </w:pPr>
          <w:r w:rsidRPr="00AD040B">
            <w:rPr>
              <w:rFonts w:ascii="Arial" w:hAnsi="Arial" w:cs="Arial"/>
              <w:color w:val="002060"/>
              <w:sz w:val="20"/>
              <w:szCs w:val="20"/>
            </w:rPr>
            <w:t>Should the Unit Record Data provided by NCVER be used for data matching/linking activities, you and your employees must comply at all times with the following conditions, and with any reasonable direction given by NCVER with respect to the disclosure, use or storage of matched/linked data. You must:</w:t>
          </w:r>
        </w:p>
        <w:p w:rsidR="008B78DF" w:rsidRPr="00AD040B" w:rsidRDefault="008B78DF" w:rsidP="008B78DF">
          <w:pPr>
            <w:numPr>
              <w:ilvl w:val="1"/>
              <w:numId w:val="1"/>
            </w:numPr>
            <w:tabs>
              <w:tab w:val="left" w:pos="142"/>
            </w:tabs>
            <w:spacing w:after="80"/>
            <w:ind w:left="142" w:right="-448" w:hanging="284"/>
            <w:rPr>
              <w:rFonts w:ascii="Arial" w:hAnsi="Arial" w:cs="Arial"/>
              <w:color w:val="002060"/>
              <w:sz w:val="20"/>
              <w:szCs w:val="20"/>
            </w:rPr>
          </w:pPr>
          <w:r>
            <w:rPr>
              <w:rFonts w:ascii="Arial" w:hAnsi="Arial" w:cs="Arial"/>
              <w:color w:val="002060"/>
              <w:sz w:val="20"/>
              <w:szCs w:val="20"/>
            </w:rPr>
            <w:t>C</w:t>
          </w:r>
          <w:r w:rsidRPr="00AD040B">
            <w:rPr>
              <w:rFonts w:ascii="Arial" w:hAnsi="Arial" w:cs="Arial"/>
              <w:color w:val="002060"/>
              <w:sz w:val="20"/>
              <w:szCs w:val="20"/>
            </w:rPr>
            <w:t>omply with all applicable laws and regulations (including the Privacy Act 1988 (Cth));</w:t>
          </w:r>
        </w:p>
        <w:p w:rsidR="008B78DF" w:rsidRPr="00AD040B" w:rsidRDefault="008B78DF" w:rsidP="008B78DF">
          <w:pPr>
            <w:numPr>
              <w:ilvl w:val="1"/>
              <w:numId w:val="1"/>
            </w:numPr>
            <w:tabs>
              <w:tab w:val="left" w:pos="142"/>
            </w:tabs>
            <w:spacing w:after="80"/>
            <w:ind w:left="142" w:right="-448" w:hanging="284"/>
            <w:rPr>
              <w:rFonts w:ascii="Arial" w:hAnsi="Arial" w:cs="Arial"/>
              <w:color w:val="002060"/>
              <w:sz w:val="20"/>
              <w:szCs w:val="20"/>
            </w:rPr>
          </w:pPr>
          <w:r>
            <w:rPr>
              <w:rFonts w:ascii="Arial" w:hAnsi="Arial" w:cs="Arial"/>
              <w:color w:val="002060"/>
              <w:sz w:val="20"/>
              <w:szCs w:val="20"/>
            </w:rPr>
            <w:t>C</w:t>
          </w:r>
          <w:r w:rsidRPr="00AD040B">
            <w:rPr>
              <w:rFonts w:ascii="Arial" w:hAnsi="Arial" w:cs="Arial"/>
              <w:color w:val="002060"/>
              <w:sz w:val="20"/>
              <w:szCs w:val="20"/>
            </w:rPr>
            <w:t xml:space="preserve">omply with all NCVER policies, procedures and protocols, including those published on NCVER’s website at </w:t>
          </w:r>
          <w:hyperlink r:id="rId15" w:history="1">
            <w:r w:rsidRPr="00AD040B">
              <w:rPr>
                <w:rFonts w:ascii="Arial" w:hAnsi="Arial" w:cs="Arial"/>
                <w:color w:val="002060"/>
                <w:sz w:val="20"/>
                <w:szCs w:val="20"/>
              </w:rPr>
              <w:t>www.ncver.edu.au</w:t>
            </w:r>
          </w:hyperlink>
          <w:r w:rsidRPr="00AD040B">
            <w:rPr>
              <w:rFonts w:ascii="Arial" w:hAnsi="Arial" w:cs="Arial"/>
              <w:color w:val="002060"/>
              <w:sz w:val="20"/>
              <w:szCs w:val="20"/>
            </w:rPr>
            <w:t>, to the extent that they relate to that party’s role in the Project;</w:t>
          </w:r>
        </w:p>
        <w:p w:rsidR="008B78DF" w:rsidRPr="00AD040B" w:rsidRDefault="008B78DF" w:rsidP="008B78DF">
          <w:pPr>
            <w:numPr>
              <w:ilvl w:val="1"/>
              <w:numId w:val="1"/>
            </w:numPr>
            <w:tabs>
              <w:tab w:val="left" w:pos="142"/>
            </w:tabs>
            <w:spacing w:after="80"/>
            <w:ind w:left="142" w:right="-448" w:hanging="284"/>
            <w:rPr>
              <w:rFonts w:ascii="Arial" w:hAnsi="Arial" w:cs="Arial"/>
              <w:color w:val="002060"/>
              <w:sz w:val="20"/>
              <w:szCs w:val="20"/>
            </w:rPr>
          </w:pPr>
          <w:r>
            <w:rPr>
              <w:rFonts w:ascii="Arial" w:hAnsi="Arial" w:cs="Arial"/>
              <w:color w:val="002060"/>
              <w:sz w:val="20"/>
              <w:szCs w:val="20"/>
            </w:rPr>
            <w:t>C</w:t>
          </w:r>
          <w:r w:rsidRPr="00AD040B">
            <w:rPr>
              <w:rFonts w:ascii="Arial" w:hAnsi="Arial" w:cs="Arial"/>
              <w:color w:val="002060"/>
              <w:sz w:val="20"/>
              <w:szCs w:val="20"/>
            </w:rPr>
            <w:t>omply with all guidelines published by the Office of the Australian Information Commissioner which are mandatory for that party to comply with when matching/linking data;</w:t>
          </w:r>
        </w:p>
        <w:p w:rsidR="008B78DF" w:rsidRDefault="008B78DF" w:rsidP="008B78DF">
          <w:pPr>
            <w:numPr>
              <w:ilvl w:val="1"/>
              <w:numId w:val="1"/>
            </w:numPr>
            <w:tabs>
              <w:tab w:val="left" w:pos="142"/>
            </w:tabs>
            <w:spacing w:after="80"/>
            <w:ind w:left="142" w:right="-448" w:hanging="284"/>
            <w:rPr>
              <w:rFonts w:ascii="Arial" w:hAnsi="Arial" w:cs="Arial"/>
              <w:color w:val="002060"/>
              <w:sz w:val="20"/>
              <w:szCs w:val="20"/>
            </w:rPr>
          </w:pPr>
          <w:r>
            <w:rPr>
              <w:rFonts w:ascii="Arial" w:hAnsi="Arial" w:cs="Arial"/>
              <w:color w:val="002060"/>
              <w:sz w:val="20"/>
              <w:szCs w:val="20"/>
            </w:rPr>
            <w:t>C</w:t>
          </w:r>
          <w:r w:rsidRPr="00AD040B">
            <w:rPr>
              <w:rFonts w:ascii="Arial" w:hAnsi="Arial" w:cs="Arial"/>
              <w:color w:val="002060"/>
              <w:sz w:val="20"/>
              <w:szCs w:val="20"/>
            </w:rPr>
            <w:t>omply, so far as is reasonably practicable, with all guidelines published by the Office of the Australian Information Commissioner which are relevant to that party’s role in the data matching/linking activities/project but which are not mandatorily imposed on that party,</w:t>
          </w:r>
        </w:p>
        <w:p w:rsidR="008B78DF" w:rsidRPr="00AD040B" w:rsidRDefault="008B78DF" w:rsidP="00E04162">
          <w:pPr>
            <w:tabs>
              <w:tab w:val="left" w:pos="142"/>
            </w:tabs>
            <w:spacing w:after="80"/>
            <w:ind w:right="-448"/>
            <w:rPr>
              <w:rFonts w:ascii="Arial" w:hAnsi="Arial" w:cs="Arial"/>
              <w:color w:val="002060"/>
              <w:sz w:val="20"/>
              <w:szCs w:val="20"/>
            </w:rPr>
          </w:pPr>
          <w:r w:rsidRPr="00AD040B">
            <w:rPr>
              <w:rFonts w:ascii="Arial" w:hAnsi="Arial" w:cs="Arial"/>
              <w:color w:val="002060"/>
              <w:sz w:val="20"/>
              <w:szCs w:val="20"/>
            </w:rPr>
            <w:t xml:space="preserve">And ensure compliance with this clause </w:t>
          </w:r>
          <w:r>
            <w:rPr>
              <w:rFonts w:ascii="Arial" w:hAnsi="Arial" w:cs="Arial"/>
              <w:color w:val="002060"/>
              <w:sz w:val="20"/>
              <w:szCs w:val="20"/>
            </w:rPr>
            <w:t>B</w:t>
          </w:r>
          <w:r w:rsidRPr="00AD040B">
            <w:rPr>
              <w:rFonts w:ascii="Arial" w:hAnsi="Arial" w:cs="Arial"/>
              <w:color w:val="002060"/>
              <w:sz w:val="20"/>
              <w:szCs w:val="20"/>
            </w:rPr>
            <w:t>. by its employees, agents and subcontractors.      </w:t>
          </w:r>
        </w:p>
        <w:p w:rsidR="008B78DF" w:rsidRPr="002E3CB2" w:rsidRDefault="008B78DF" w:rsidP="008B78DF">
          <w:pPr>
            <w:numPr>
              <w:ilvl w:val="0"/>
              <w:numId w:val="1"/>
            </w:numPr>
            <w:tabs>
              <w:tab w:val="left" w:pos="-142"/>
            </w:tabs>
            <w:spacing w:after="80"/>
            <w:ind w:left="-142" w:right="-448" w:hanging="425"/>
            <w:rPr>
              <w:rFonts w:ascii="Arial" w:hAnsi="Arial" w:cs="Arial"/>
              <w:color w:val="002060"/>
              <w:sz w:val="20"/>
              <w:szCs w:val="20"/>
            </w:rPr>
          </w:pPr>
          <w:r w:rsidRPr="002E3CB2">
            <w:rPr>
              <w:rFonts w:ascii="Arial" w:hAnsi="Arial" w:cs="Arial"/>
              <w:color w:val="002060"/>
              <w:sz w:val="20"/>
              <w:szCs w:val="20"/>
            </w:rPr>
            <w:t>Store and protect the data from misuse, interference and loss and from unauthorised access, modification or disclosure, including:</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Protecting the privacy of the data and related individuals who may be identifiable in accordance with the Australian Privacy Principles (APPs) under the Privacy Act 1988 (Cth) as amended by the Privacy Amendment (Enhancing Privacy Protection) Act 2012.</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Restricting access to the information to users who will only use the information for the Project Purpose, are directly involved in the statistical analysis and/or research, or for the nominated purpose and take measures to ensure they understand and adhere to their obligations to protect the information, privacy of individuals, and confidentiality of organisations.</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 xml:space="preserve">Keeping a record of all persons granted access to the data (as per clause b). </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Not attempting to identify an individual, including matching the information with any other information for the purposes of identifying individuals.</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Not disclosing information to other persons or organisations on any particular individual or any information in the unit record data where the identity of a particular individual might reasonably be ascertained.</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lastRenderedPageBreak/>
            <w:t>Not disclosing information on any particular organisation contained in the unit record data to any other person or organisation without the written permission of the organisation to which the information relates.</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Not publishing or disclosing the data or research results in a way that would enable any individual or organisation (other than your own) to be identified.</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Not using the information as a basis for legal, administrative, or other actions that could affect individuals or organisations (other than your own) contained in the unit record data.</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Relinquishing access and not attempting to access the requested data if no longer working on the specified project/purpose, or upon ceasing employment with the specified organisation.</w:t>
          </w:r>
        </w:p>
        <w:p w:rsidR="008B78DF" w:rsidRPr="002E3CB2" w:rsidRDefault="008B78DF" w:rsidP="008B78DF">
          <w:pPr>
            <w:numPr>
              <w:ilvl w:val="1"/>
              <w:numId w:val="1"/>
            </w:numPr>
            <w:tabs>
              <w:tab w:val="left" w:pos="142"/>
            </w:tabs>
            <w:spacing w:after="80"/>
            <w:ind w:left="142" w:right="-448" w:hanging="284"/>
            <w:rPr>
              <w:rFonts w:ascii="Arial" w:hAnsi="Arial" w:cs="Arial"/>
              <w:color w:val="002060"/>
              <w:sz w:val="20"/>
              <w:szCs w:val="20"/>
            </w:rPr>
          </w:pPr>
          <w:r w:rsidRPr="002E3CB2">
            <w:rPr>
              <w:rFonts w:ascii="Arial" w:hAnsi="Arial" w:cs="Arial"/>
              <w:color w:val="002060"/>
              <w:sz w:val="20"/>
              <w:szCs w:val="20"/>
            </w:rPr>
            <w:t>Ensuring that data in all media (CD-ROMs, DVDs, portable storage devices, electronic files, hard copy) are stored securely with access controls.</w:t>
          </w:r>
        </w:p>
        <w:p w:rsidR="008B78DF" w:rsidRPr="002E3CB2" w:rsidRDefault="008B78DF" w:rsidP="008B78DF">
          <w:pPr>
            <w:numPr>
              <w:ilvl w:val="1"/>
              <w:numId w:val="1"/>
            </w:numPr>
            <w:tabs>
              <w:tab w:val="left" w:pos="142"/>
            </w:tabs>
            <w:spacing w:after="120"/>
            <w:ind w:left="142" w:right="-448" w:hanging="284"/>
            <w:rPr>
              <w:rFonts w:ascii="Arial" w:hAnsi="Arial" w:cs="Arial"/>
              <w:color w:val="002060"/>
              <w:sz w:val="20"/>
              <w:szCs w:val="20"/>
            </w:rPr>
          </w:pPr>
          <w:r w:rsidRPr="0063087F">
            <w:rPr>
              <w:rFonts w:ascii="Arial" w:hAnsi="Arial" w:cs="Arial"/>
              <w:color w:val="002060"/>
              <w:sz w:val="20"/>
              <w:szCs w:val="20"/>
            </w:rPr>
            <w:t>Destroying the data, including any data resulting from matching the unit record file with other datasets, a</w:t>
          </w:r>
          <w:r w:rsidRPr="002E3CB2">
            <w:rPr>
              <w:rFonts w:ascii="Arial" w:hAnsi="Arial" w:cs="Arial"/>
              <w:color w:val="002060"/>
              <w:sz w:val="20"/>
              <w:szCs w:val="20"/>
            </w:rPr>
            <w:t>nd any copies of it at the conclusion of the specified project/purpose, provided that the organisation may, with NCVER’s prior written consent (which will not be unreasonably withheld, but may be granted subject to conditions at NCVER’s discretion), retain a single copy of data for archive purposes or to comply with any applicable laws or institutional policy, subject to the organisation continuing to comply with the terms of this undertaking.</w:t>
          </w:r>
        </w:p>
        <w:p w:rsidR="008B78DF" w:rsidRPr="002E3CB2" w:rsidRDefault="008B78DF" w:rsidP="008B78DF">
          <w:pPr>
            <w:numPr>
              <w:ilvl w:val="0"/>
              <w:numId w:val="1"/>
            </w:numPr>
            <w:tabs>
              <w:tab w:val="left" w:pos="-142"/>
            </w:tabs>
            <w:spacing w:after="120"/>
            <w:ind w:left="-567" w:right="-448" w:firstLine="0"/>
            <w:rPr>
              <w:rFonts w:ascii="Arial" w:hAnsi="Arial" w:cs="Arial"/>
              <w:color w:val="002060"/>
              <w:sz w:val="20"/>
              <w:szCs w:val="20"/>
            </w:rPr>
          </w:pPr>
          <w:r w:rsidRPr="002E3CB2">
            <w:rPr>
              <w:rFonts w:ascii="Arial" w:hAnsi="Arial" w:cs="Arial"/>
              <w:color w:val="002060"/>
              <w:sz w:val="20"/>
              <w:szCs w:val="20"/>
            </w:rPr>
            <w:t>Attribute the source of the data in any publications resulting from the use of the unit record data.</w:t>
          </w:r>
        </w:p>
        <w:p w:rsidR="008B78DF" w:rsidRPr="002E3CB2" w:rsidRDefault="008B78DF" w:rsidP="008B78DF">
          <w:pPr>
            <w:numPr>
              <w:ilvl w:val="0"/>
              <w:numId w:val="1"/>
            </w:numPr>
            <w:tabs>
              <w:tab w:val="left" w:pos="-142"/>
            </w:tabs>
            <w:spacing w:after="120"/>
            <w:ind w:left="-142" w:right="-448" w:hanging="425"/>
            <w:rPr>
              <w:rFonts w:ascii="Arial" w:hAnsi="Arial" w:cs="Arial"/>
              <w:color w:val="002060"/>
              <w:sz w:val="20"/>
              <w:szCs w:val="20"/>
            </w:rPr>
          </w:pPr>
          <w:r w:rsidRPr="002E3CB2">
            <w:rPr>
              <w:rFonts w:ascii="Arial" w:hAnsi="Arial" w:cs="Arial"/>
              <w:color w:val="002060"/>
              <w:sz w:val="20"/>
              <w:szCs w:val="20"/>
            </w:rPr>
            <w:t>Provide a copy of your final report and other data products to NCVER unless otherwise agreed by NCVER.</w:t>
          </w:r>
        </w:p>
        <w:p w:rsidR="008B78DF" w:rsidRPr="002E3CB2" w:rsidRDefault="008B78DF" w:rsidP="008B78DF">
          <w:pPr>
            <w:numPr>
              <w:ilvl w:val="0"/>
              <w:numId w:val="1"/>
            </w:numPr>
            <w:tabs>
              <w:tab w:val="left" w:pos="-142"/>
            </w:tabs>
            <w:ind w:left="-142" w:right="-448" w:hanging="425"/>
            <w:rPr>
              <w:rFonts w:ascii="Arial" w:hAnsi="Arial" w:cs="Arial"/>
              <w:color w:val="002060"/>
              <w:sz w:val="20"/>
              <w:szCs w:val="20"/>
            </w:rPr>
          </w:pPr>
          <w:r w:rsidRPr="002E3CB2">
            <w:rPr>
              <w:rFonts w:ascii="Arial" w:hAnsi="Arial" w:cs="Arial"/>
              <w:color w:val="002060"/>
              <w:sz w:val="20"/>
              <w:szCs w:val="20"/>
            </w:rPr>
            <w:t xml:space="preserve">Not do anything or permit anything to be done that may cause NCVER to breach its obligations under the Privacy Act 1988 (Cth) or its Privacy Policy (located at </w:t>
          </w:r>
          <w:hyperlink r:id="rId16" w:history="1">
            <w:r w:rsidRPr="002E3CB2">
              <w:rPr>
                <w:rFonts w:ascii="Arial" w:hAnsi="Arial" w:cs="Arial"/>
                <w:color w:val="002060"/>
                <w:sz w:val="20"/>
                <w:szCs w:val="20"/>
              </w:rPr>
              <w:t>www.ncver.edu.au/privacy.html</w:t>
            </w:r>
          </w:hyperlink>
          <w:r w:rsidRPr="002E3CB2">
            <w:rPr>
              <w:rFonts w:ascii="Arial" w:hAnsi="Arial" w:cs="Arial"/>
              <w:color w:val="002060"/>
              <w:sz w:val="20"/>
              <w:szCs w:val="20"/>
            </w:rPr>
            <w:br/>
          </w:r>
          <w:r w:rsidRPr="002E3CB2">
            <w:rPr>
              <w:rFonts w:ascii="Arial" w:hAnsi="Arial" w:cs="Arial"/>
              <w:color w:val="002060"/>
              <w:sz w:val="20"/>
              <w:szCs w:val="20"/>
            </w:rPr>
            <w:br/>
            <w:t>The Applicant (in the case of an individual) or Organisation (in any other case) identified in Part A (</w:t>
          </w:r>
          <w:r w:rsidRPr="002E3CB2">
            <w:rPr>
              <w:rFonts w:ascii="Arial" w:hAnsi="Arial" w:cs="Arial"/>
              <w:b/>
              <w:color w:val="002060"/>
              <w:sz w:val="20"/>
              <w:szCs w:val="20"/>
            </w:rPr>
            <w:t>the Indemnifying Party</w:t>
          </w:r>
          <w:r w:rsidRPr="002E3CB2">
            <w:rPr>
              <w:rFonts w:ascii="Arial" w:hAnsi="Arial" w:cs="Arial"/>
              <w:color w:val="002060"/>
              <w:sz w:val="20"/>
              <w:szCs w:val="20"/>
            </w:rPr>
            <w:t>) unconditionally and irrevocably indemnifies NCVER against any loss incurred by NCVER (including legal costs, on a solicitor own client basis) as a result of any failure by the Indemnifying Party or any of its officers, employees, contractors, agents or representatives to comply with the terms of this undertaking for any reason. The Indemnifying Party must on demand from NCVER immediately pay or reimburse NCVER’s loss.</w:t>
          </w:r>
        </w:p>
        <w:p w:rsidR="008B78DF" w:rsidRPr="002E3CB2" w:rsidRDefault="008B78DF" w:rsidP="00E04162">
          <w:pPr>
            <w:pStyle w:val="BodyTextIndent"/>
            <w:ind w:left="284" w:hanging="426"/>
            <w:rPr>
              <w:smallCaps w:val="0"/>
              <w:color w:val="002060"/>
              <w:sz w:val="20"/>
            </w:rPr>
          </w:pPr>
        </w:p>
        <w:p w:rsidR="008B78DF" w:rsidRPr="002E3CB2" w:rsidRDefault="008B78DF" w:rsidP="00E04162">
          <w:pPr>
            <w:pStyle w:val="BodyTextIndent"/>
            <w:ind w:left="-567" w:right="-448"/>
            <w:rPr>
              <w:smallCaps w:val="0"/>
              <w:color w:val="002060"/>
              <w:sz w:val="20"/>
            </w:rPr>
          </w:pPr>
          <w:r w:rsidRPr="002E3CB2">
            <w:rPr>
              <w:smallCaps w:val="0"/>
              <w:color w:val="002060"/>
              <w:sz w:val="20"/>
            </w:rPr>
            <w:t>We hereby undertake to adhere to all conditions listed above, and understand that any breach of these terms may result in withdrawal of access to the information and/or incur a legal penalty if there is a breach of the Privacy Act or a breach under Common Law through disclosure of an organisation’s commercial in confidence information.</w:t>
          </w:r>
        </w:p>
        <w:p w:rsidR="008B78DF" w:rsidRPr="002E3CB2" w:rsidRDefault="008B78DF" w:rsidP="00E04162">
          <w:pPr>
            <w:pStyle w:val="BodyTextIndent"/>
            <w:ind w:left="284" w:right="-448" w:hanging="426"/>
            <w:rPr>
              <w:smallCaps w:val="0"/>
              <w:color w:val="002060"/>
              <w:sz w:val="20"/>
            </w:rPr>
          </w:pPr>
        </w:p>
        <w:p w:rsidR="008B78DF" w:rsidRPr="002E3CB2" w:rsidRDefault="008B78DF" w:rsidP="00E04162">
          <w:pPr>
            <w:pStyle w:val="BodyTextIndent"/>
            <w:ind w:left="-567" w:right="-448"/>
            <w:rPr>
              <w:smallCaps w:val="0"/>
              <w:color w:val="002060"/>
              <w:sz w:val="20"/>
            </w:rPr>
          </w:pPr>
          <w:r w:rsidRPr="002E3CB2">
            <w:rPr>
              <w:smallCaps w:val="0"/>
              <w:color w:val="002060"/>
              <w:sz w:val="20"/>
            </w:rPr>
            <w:t>The person or people completing this Request on behalf of the Organisation hereby represent and warrant that the information set out in this Request is true and correct and he/she/they are duly authorised to sign this Request on behalf of the Organisation and acknowledge that NCVER will rely upon and be induced thereby to grant access to data held by NCVER.</w:t>
          </w:r>
        </w:p>
      </w:sdtContent>
    </w:sdt>
    <w:p w:rsidR="008B78DF" w:rsidRPr="002E3CB2" w:rsidRDefault="008B78DF" w:rsidP="00E04162">
      <w:pPr>
        <w:pStyle w:val="BodyTextIndent"/>
        <w:ind w:left="-142"/>
        <w:rPr>
          <w:smallCaps w:val="0"/>
          <w:color w:val="002060"/>
          <w:sz w:val="20"/>
        </w:rPr>
      </w:pPr>
    </w:p>
    <w:p w:rsidR="008B78DF" w:rsidRPr="002E3CB2" w:rsidRDefault="008B78DF" w:rsidP="00E04162">
      <w:pPr>
        <w:pStyle w:val="BodyTextIndent"/>
        <w:ind w:left="284" w:hanging="426"/>
        <w:rPr>
          <w:smallCaps w:val="0"/>
          <w:color w:val="002060"/>
          <w:sz w:val="20"/>
        </w:rPr>
      </w:pPr>
    </w:p>
    <w:p w:rsidR="008B78DF" w:rsidRPr="002E3CB2" w:rsidRDefault="008B78DF" w:rsidP="00E04162">
      <w:pPr>
        <w:tabs>
          <w:tab w:val="left" w:leader="underscore" w:pos="1260"/>
          <w:tab w:val="left" w:leader="underscore" w:pos="4140"/>
          <w:tab w:val="left" w:leader="underscore" w:pos="4860"/>
        </w:tabs>
        <w:spacing w:before="360"/>
        <w:ind w:left="284" w:hanging="851"/>
        <w:jc w:val="both"/>
        <w:rPr>
          <w:rFonts w:ascii="Arial" w:hAnsi="Arial"/>
          <w:color w:val="002060"/>
          <w:sz w:val="20"/>
          <w:szCs w:val="20"/>
        </w:rPr>
      </w:pPr>
      <w:r w:rsidRPr="002E3CB2">
        <w:rPr>
          <w:rFonts w:ascii="Arial" w:hAnsi="Arial"/>
          <w:color w:val="002060"/>
          <w:sz w:val="20"/>
          <w:szCs w:val="20"/>
        </w:rPr>
        <w:t xml:space="preserve">Signed: ___________________________   </w:t>
      </w:r>
      <w:r>
        <w:rPr>
          <w:rFonts w:ascii="Arial" w:hAnsi="Arial"/>
          <w:color w:val="002060"/>
          <w:sz w:val="20"/>
          <w:szCs w:val="20"/>
        </w:rPr>
        <w:t xml:space="preserve">             </w:t>
      </w:r>
      <w:r w:rsidRPr="002E3CB2">
        <w:rPr>
          <w:rFonts w:ascii="Arial" w:hAnsi="Arial"/>
          <w:color w:val="002060"/>
          <w:sz w:val="20"/>
          <w:szCs w:val="20"/>
        </w:rPr>
        <w:t>Dated:  _______ day of ____________    20____</w:t>
      </w:r>
    </w:p>
    <w:p w:rsidR="008B78DF" w:rsidRPr="002E3CB2" w:rsidRDefault="008B78DF" w:rsidP="00E04162">
      <w:pPr>
        <w:tabs>
          <w:tab w:val="left" w:leader="underscore" w:pos="4860"/>
          <w:tab w:val="left" w:leader="underscore" w:pos="8640"/>
        </w:tabs>
        <w:ind w:left="284" w:right="3960" w:hanging="426"/>
        <w:rPr>
          <w:rFonts w:ascii="Arial" w:hAnsi="Arial"/>
          <w:color w:val="002060"/>
          <w:sz w:val="20"/>
          <w:szCs w:val="20"/>
        </w:rPr>
      </w:pPr>
      <w:r>
        <w:rPr>
          <w:rFonts w:ascii="Arial" w:hAnsi="Arial"/>
          <w:color w:val="002060"/>
          <w:sz w:val="20"/>
          <w:szCs w:val="20"/>
        </w:rPr>
        <w:t xml:space="preserve">              </w:t>
      </w:r>
      <w:r w:rsidRPr="002E3CB2">
        <w:rPr>
          <w:rFonts w:ascii="Arial" w:hAnsi="Arial"/>
          <w:color w:val="002060"/>
          <w:sz w:val="20"/>
          <w:szCs w:val="20"/>
        </w:rPr>
        <w:t xml:space="preserve"> (Responsible Officer)</w:t>
      </w:r>
    </w:p>
    <w:p w:rsidR="008B78DF" w:rsidRPr="002E3CB2" w:rsidRDefault="008B78DF" w:rsidP="00E04162">
      <w:pPr>
        <w:tabs>
          <w:tab w:val="left" w:leader="underscore" w:pos="4860"/>
          <w:tab w:val="left" w:leader="underscore" w:pos="8640"/>
        </w:tabs>
        <w:ind w:left="284" w:right="3960" w:hanging="426"/>
        <w:rPr>
          <w:rFonts w:ascii="Arial" w:hAnsi="Arial"/>
          <w:color w:val="002060"/>
          <w:sz w:val="20"/>
          <w:szCs w:val="20"/>
        </w:rPr>
      </w:pPr>
    </w:p>
    <w:p w:rsidR="008B78DF" w:rsidRPr="002E3CB2" w:rsidRDefault="008B78DF" w:rsidP="00E04162">
      <w:pPr>
        <w:tabs>
          <w:tab w:val="left" w:leader="underscore" w:pos="4860"/>
          <w:tab w:val="left" w:leader="underscore" w:pos="8640"/>
        </w:tabs>
        <w:ind w:left="284" w:right="3960" w:hanging="426"/>
        <w:rPr>
          <w:rFonts w:ascii="Arial" w:hAnsi="Arial"/>
          <w:color w:val="002060"/>
          <w:sz w:val="20"/>
          <w:szCs w:val="20"/>
        </w:rPr>
      </w:pPr>
    </w:p>
    <w:p w:rsidR="008B78DF" w:rsidRPr="002E3CB2" w:rsidRDefault="008B78DF" w:rsidP="00E04162">
      <w:pPr>
        <w:tabs>
          <w:tab w:val="left" w:leader="underscore" w:pos="1260"/>
          <w:tab w:val="left" w:leader="underscore" w:pos="4140"/>
          <w:tab w:val="left" w:leader="underscore" w:pos="4860"/>
        </w:tabs>
        <w:spacing w:before="360"/>
        <w:ind w:left="284" w:hanging="851"/>
        <w:jc w:val="both"/>
        <w:rPr>
          <w:rFonts w:ascii="Arial" w:hAnsi="Arial"/>
          <w:color w:val="002060"/>
          <w:sz w:val="20"/>
          <w:szCs w:val="20"/>
        </w:rPr>
      </w:pPr>
      <w:r w:rsidRPr="002E3CB2">
        <w:rPr>
          <w:rFonts w:ascii="Arial" w:hAnsi="Arial"/>
          <w:color w:val="002060"/>
          <w:sz w:val="20"/>
          <w:szCs w:val="20"/>
        </w:rPr>
        <w:t xml:space="preserve">Signed: ___________________________ </w:t>
      </w:r>
      <w:r>
        <w:rPr>
          <w:rFonts w:ascii="Arial" w:hAnsi="Arial"/>
          <w:color w:val="002060"/>
          <w:sz w:val="20"/>
          <w:szCs w:val="20"/>
        </w:rPr>
        <w:t xml:space="preserve">               </w:t>
      </w:r>
      <w:r w:rsidRPr="002E3CB2">
        <w:rPr>
          <w:rFonts w:ascii="Arial" w:hAnsi="Arial"/>
          <w:color w:val="002060"/>
          <w:sz w:val="20"/>
          <w:szCs w:val="20"/>
        </w:rPr>
        <w:t>Dated:  _______ day of ____________    20____</w:t>
      </w:r>
    </w:p>
    <w:p w:rsidR="008B78DF" w:rsidRPr="002E3CB2" w:rsidRDefault="008B78DF" w:rsidP="00E04162">
      <w:pPr>
        <w:tabs>
          <w:tab w:val="left" w:leader="underscore" w:pos="4860"/>
          <w:tab w:val="left" w:leader="underscore" w:pos="8640"/>
        </w:tabs>
        <w:ind w:left="284" w:right="3960" w:hanging="426"/>
        <w:rPr>
          <w:rFonts w:ascii="Arial" w:hAnsi="Arial"/>
          <w:color w:val="002060"/>
          <w:sz w:val="20"/>
          <w:szCs w:val="20"/>
        </w:rPr>
      </w:pPr>
      <w:r w:rsidRPr="002E3CB2">
        <w:rPr>
          <w:rFonts w:ascii="Arial" w:hAnsi="Arial"/>
          <w:color w:val="002060"/>
          <w:sz w:val="20"/>
          <w:szCs w:val="20"/>
        </w:rPr>
        <w:t xml:space="preserve">              </w:t>
      </w:r>
      <w:r>
        <w:rPr>
          <w:rFonts w:ascii="Arial" w:hAnsi="Arial"/>
          <w:color w:val="002060"/>
          <w:sz w:val="20"/>
          <w:szCs w:val="20"/>
        </w:rPr>
        <w:t xml:space="preserve"> </w:t>
      </w:r>
      <w:r w:rsidRPr="002E3CB2">
        <w:rPr>
          <w:rFonts w:ascii="Arial" w:hAnsi="Arial"/>
          <w:color w:val="002060"/>
          <w:sz w:val="20"/>
          <w:szCs w:val="20"/>
        </w:rPr>
        <w:t xml:space="preserve">   (Data Custodian)</w:t>
      </w:r>
    </w:p>
    <w:p w:rsidR="008B78DF" w:rsidRPr="002E3CB2" w:rsidRDefault="008B78DF" w:rsidP="00E04162">
      <w:pPr>
        <w:ind w:left="284" w:hanging="426"/>
        <w:rPr>
          <w:rFonts w:ascii="Arial" w:hAnsi="Arial" w:cs="Arial"/>
          <w:b/>
          <w:bCs/>
          <w:color w:val="002060"/>
          <w:sz w:val="20"/>
          <w:szCs w:val="20"/>
          <w:lang w:val="en-US"/>
        </w:rPr>
      </w:pPr>
    </w:p>
    <w:p w:rsidR="008B78DF" w:rsidRPr="002E3CB2" w:rsidRDefault="008B78DF" w:rsidP="00E04162">
      <w:pPr>
        <w:rPr>
          <w:rFonts w:ascii="Arial" w:hAnsi="Arial" w:cs="Arial"/>
          <w:b/>
          <w:bCs/>
          <w:color w:val="002060"/>
          <w:sz w:val="20"/>
          <w:szCs w:val="20"/>
          <w:lang w:val="en-US"/>
        </w:rPr>
      </w:pPr>
    </w:p>
    <w:p w:rsidR="008B78DF" w:rsidRDefault="008B78DF" w:rsidP="00E04162">
      <w:pPr>
        <w:rPr>
          <w:rFonts w:ascii="Arial" w:hAnsi="Arial" w:cs="Arial"/>
          <w:b/>
          <w:bCs/>
          <w:color w:val="002060"/>
          <w:sz w:val="28"/>
          <w:szCs w:val="20"/>
          <w:lang w:val="en-US"/>
        </w:rPr>
      </w:pPr>
    </w:p>
    <w:p w:rsidR="008B78DF" w:rsidRPr="000D15FF" w:rsidRDefault="008B78DF" w:rsidP="00E04162"/>
    <w:p w:rsidR="000507AD" w:rsidRDefault="000507AD">
      <w:bookmarkStart w:id="3" w:name="_GoBack"/>
      <w:bookmarkEnd w:id="3"/>
    </w:p>
    <w:sectPr w:rsidR="000507AD" w:rsidSect="000D15FF">
      <w:headerReference w:type="default" r:id="rId17"/>
      <w:footerReference w:type="default" r:id="rId18"/>
      <w:headerReference w:type="first" r:id="rId19"/>
      <w:footerReference w:type="first" r:id="rId20"/>
      <w:pgSz w:w="11906" w:h="16838"/>
      <w:pgMar w:top="899" w:right="1646" w:bottom="899" w:left="1440" w:header="708"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1FD" w:rsidRDefault="008265F8">
      <w:r>
        <w:separator/>
      </w:r>
    </w:p>
  </w:endnote>
  <w:endnote w:type="continuationSeparator" w:id="0">
    <w:p w:rsidR="006B61FD" w:rsidRDefault="0082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54E" w:rsidRPr="001F29E3" w:rsidRDefault="008B78DF" w:rsidP="00AB6237">
    <w:pPr>
      <w:pStyle w:val="Footer"/>
      <w:tabs>
        <w:tab w:val="clear" w:pos="8306"/>
        <w:tab w:val="right" w:pos="8820"/>
      </w:tabs>
      <w:ind w:left="-567"/>
      <w:rPr>
        <w:rFonts w:ascii="Arial" w:hAnsi="Arial" w:cs="Arial"/>
        <w:sz w:val="16"/>
        <w:szCs w:val="16"/>
      </w:rPr>
    </w:pPr>
    <w:r>
      <w:rPr>
        <w:rStyle w:val="PageNumber"/>
        <w:rFonts w:ascii="Arial" w:hAnsi="Arial" w:cs="Arial"/>
        <w:sz w:val="16"/>
        <w:szCs w:val="16"/>
      </w:rPr>
      <w:t>Document Number: 153619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37" w:rsidRPr="00AB6237" w:rsidRDefault="008B78DF" w:rsidP="00AB6237">
    <w:pPr>
      <w:pStyle w:val="Footer"/>
      <w:tabs>
        <w:tab w:val="clear" w:pos="8306"/>
        <w:tab w:val="right" w:pos="8820"/>
      </w:tabs>
      <w:ind w:left="-567"/>
      <w:rPr>
        <w:rFonts w:ascii="Arial" w:hAnsi="Arial" w:cs="Arial"/>
        <w:sz w:val="16"/>
        <w:szCs w:val="16"/>
      </w:rPr>
    </w:pPr>
    <w:r>
      <w:rPr>
        <w:rStyle w:val="PageNumber"/>
        <w:rFonts w:ascii="Arial" w:hAnsi="Arial" w:cs="Arial"/>
        <w:sz w:val="16"/>
        <w:szCs w:val="16"/>
      </w:rPr>
      <w:t>Document Number: 153619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1FD" w:rsidRDefault="008265F8">
      <w:r>
        <w:separator/>
      </w:r>
    </w:p>
  </w:footnote>
  <w:footnote w:type="continuationSeparator" w:id="0">
    <w:p w:rsidR="006B61FD" w:rsidRDefault="0082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26" w:rsidRDefault="00205D7D" w:rsidP="008E4853">
    <w:pPr>
      <w:spacing w:before="200"/>
      <w:rPr>
        <w:rFonts w:ascii="Arial" w:hAnsi="Arial" w:cs="Arial"/>
        <w:b/>
        <w:sz w:val="22"/>
        <w:szCs w:val="22"/>
        <w:lang w:val="en-US"/>
      </w:rPr>
    </w:pPr>
  </w:p>
  <w:p w:rsidR="000E1426" w:rsidRPr="003A7435" w:rsidRDefault="00205D7D" w:rsidP="008E4853">
    <w:pPr>
      <w:spacing w:before="200"/>
      <w:rPr>
        <w:rFonts w:ascii="Arial" w:hAnsi="Arial" w:cs="Arial"/>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FF" w:rsidRDefault="008B78DF">
    <w:pPr>
      <w:pStyle w:val="Header"/>
    </w:pPr>
    <w:r>
      <w:rPr>
        <w:noProof/>
      </w:rPr>
      <w:drawing>
        <wp:anchor distT="0" distB="0" distL="114300" distR="114300" simplePos="0" relativeHeight="251659264" behindDoc="0" locked="0" layoutInCell="1" allowOverlap="1" wp14:anchorId="4FB7EF58" wp14:editId="5E65D1DE">
          <wp:simplePos x="0" y="0"/>
          <wp:positionH relativeFrom="column">
            <wp:posOffset>-525236</wp:posOffset>
          </wp:positionH>
          <wp:positionV relativeFrom="paragraph">
            <wp:posOffset>-407579</wp:posOffset>
          </wp:positionV>
          <wp:extent cx="6943725" cy="1346843"/>
          <wp:effectExtent l="0" t="0" r="0" b="5715"/>
          <wp:wrapNone/>
          <wp:docPr id="1" name="Picture 1" descr="P:\PublicationDesigns\Rebranding2014\Rebranding final files\NCV2717_A4_Letterhead\NCVERletterhead_header_LightSq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Designs\Rebranding2014\Rebranding final files\NCV2717_A4_Letterhead\NCVERletterhead_header_LightSqu.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13468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F25"/>
    <w:multiLevelType w:val="hybridMultilevel"/>
    <w:tmpl w:val="C26AE32E"/>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nia Blomberg">
    <w15:presenceInfo w15:providerId="AD" w15:userId="S-1-5-21-727619731-1127565168-542579078-1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DF"/>
    <w:rsid w:val="000507AD"/>
    <w:rsid w:val="00205D7D"/>
    <w:rsid w:val="002778F1"/>
    <w:rsid w:val="00297B68"/>
    <w:rsid w:val="005B12B5"/>
    <w:rsid w:val="006B61FD"/>
    <w:rsid w:val="008265F8"/>
    <w:rsid w:val="008B78DF"/>
    <w:rsid w:val="00F24D7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6E15"/>
  <w15:chartTrackingRefBased/>
  <w15:docId w15:val="{57305197-F2C6-46E5-96CE-0C277FD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8D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78DF"/>
    <w:pPr>
      <w:tabs>
        <w:tab w:val="center" w:pos="4153"/>
        <w:tab w:val="right" w:pos="8306"/>
      </w:tabs>
    </w:pPr>
  </w:style>
  <w:style w:type="character" w:customStyle="1" w:styleId="HeaderChar">
    <w:name w:val="Header Char"/>
    <w:basedOn w:val="DefaultParagraphFont"/>
    <w:link w:val="Header"/>
    <w:rsid w:val="008B78DF"/>
    <w:rPr>
      <w:rFonts w:ascii="Times New Roman" w:eastAsia="Times New Roman" w:hAnsi="Times New Roman" w:cs="Times New Roman"/>
      <w:sz w:val="24"/>
      <w:szCs w:val="24"/>
      <w:lang w:eastAsia="en-AU"/>
    </w:rPr>
  </w:style>
  <w:style w:type="paragraph" w:styleId="Footer">
    <w:name w:val="footer"/>
    <w:basedOn w:val="Normal"/>
    <w:link w:val="FooterChar"/>
    <w:rsid w:val="008B78DF"/>
    <w:pPr>
      <w:tabs>
        <w:tab w:val="center" w:pos="4153"/>
        <w:tab w:val="right" w:pos="8306"/>
      </w:tabs>
    </w:pPr>
  </w:style>
  <w:style w:type="character" w:customStyle="1" w:styleId="FooterChar">
    <w:name w:val="Footer Char"/>
    <w:basedOn w:val="DefaultParagraphFont"/>
    <w:link w:val="Footer"/>
    <w:rsid w:val="008B78DF"/>
    <w:rPr>
      <w:rFonts w:ascii="Times New Roman" w:eastAsia="Times New Roman" w:hAnsi="Times New Roman" w:cs="Times New Roman"/>
      <w:sz w:val="24"/>
      <w:szCs w:val="24"/>
      <w:lang w:eastAsia="en-AU"/>
    </w:rPr>
  </w:style>
  <w:style w:type="character" w:styleId="Hyperlink">
    <w:name w:val="Hyperlink"/>
    <w:rsid w:val="008B78DF"/>
    <w:rPr>
      <w:color w:val="0000FF"/>
      <w:u w:val="single"/>
    </w:rPr>
  </w:style>
  <w:style w:type="character" w:styleId="PageNumber">
    <w:name w:val="page number"/>
    <w:basedOn w:val="DefaultParagraphFont"/>
    <w:rsid w:val="008B78DF"/>
  </w:style>
  <w:style w:type="paragraph" w:styleId="BodyTextIndent">
    <w:name w:val="Body Text Indent"/>
    <w:basedOn w:val="Normal"/>
    <w:link w:val="BodyTextIndentChar"/>
    <w:rsid w:val="008B78DF"/>
    <w:pPr>
      <w:ind w:left="709"/>
    </w:pPr>
    <w:rPr>
      <w:rFonts w:ascii="Arial" w:hAnsi="Arial"/>
      <w:smallCaps/>
      <w:szCs w:val="20"/>
    </w:rPr>
  </w:style>
  <w:style w:type="character" w:customStyle="1" w:styleId="BodyTextIndentChar">
    <w:name w:val="Body Text Indent Char"/>
    <w:basedOn w:val="DefaultParagraphFont"/>
    <w:link w:val="BodyTextIndent"/>
    <w:rsid w:val="008B78DF"/>
    <w:rPr>
      <w:rFonts w:ascii="Arial" w:eastAsia="Times New Roman" w:hAnsi="Arial" w:cs="Times New Roman"/>
      <w:smallCaps/>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13" Type="http://schemas.openxmlformats.org/officeDocument/2006/relationships/hyperlink" Target="mailto:privacy@ncver.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ver.edu.au/privac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ver.edu.au/privac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owen@ncver.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ver.edu.au" TargetMode="External"/><Relationship Id="rId23" Type="http://schemas.openxmlformats.org/officeDocument/2006/relationships/glossaryDocument" Target="glossary/document.xml"/><Relationship Id="rId10" Type="http://schemas.openxmlformats.org/officeDocument/2006/relationships/hyperlink" Target="mailto:surveys_req@ncver.edu.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ver.edu.au/support/dataaccess.html" TargetMode="External"/><Relationship Id="rId14" Type="http://schemas.openxmlformats.org/officeDocument/2006/relationships/hyperlink" Target="https://docs.education.gov.au/node/46116"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037EA06FF40D181C2C39309159651"/>
        <w:category>
          <w:name w:val="General"/>
          <w:gallery w:val="placeholder"/>
        </w:category>
        <w:types>
          <w:type w:val="bbPlcHdr"/>
        </w:types>
        <w:behaviors>
          <w:behavior w:val="content"/>
        </w:behaviors>
        <w:guid w:val="{EBCCA94F-EBB5-49E6-B2A8-961D4C75569F}"/>
      </w:docPartPr>
      <w:docPartBody>
        <w:p w:rsidR="00622A6F" w:rsidRDefault="00ED0BCC" w:rsidP="00ED0BCC">
          <w:pPr>
            <w:pStyle w:val="476037EA06FF40D181C2C39309159651"/>
          </w:pPr>
          <w:r w:rsidRPr="000627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CC"/>
    <w:rsid w:val="00622A6F"/>
    <w:rsid w:val="00ED0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BCC"/>
    <w:rPr>
      <w:color w:val="808080"/>
    </w:rPr>
  </w:style>
  <w:style w:type="paragraph" w:customStyle="1" w:styleId="476037EA06FF40D181C2C39309159651">
    <w:name w:val="476037EA06FF40D181C2C39309159651"/>
    <w:rsid w:val="00ED0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64E3-7FDA-414D-B14D-4113ECFC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9</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Ceperkovic</dc:creator>
  <cp:keywords/>
  <dc:description/>
  <cp:lastModifiedBy>Davinia Blomberg</cp:lastModifiedBy>
  <cp:revision>5</cp:revision>
  <dcterms:created xsi:type="dcterms:W3CDTF">2018-06-26T04:32:00Z</dcterms:created>
  <dcterms:modified xsi:type="dcterms:W3CDTF">2018-06-26T05:07:00Z</dcterms:modified>
</cp:coreProperties>
</file>