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3F63FBBF" wp14:editId="79BDA84C">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rsidR="009E231A" w:rsidRPr="005C2FCF" w:rsidRDefault="007E546E" w:rsidP="00AB7E26">
      <w:pPr>
        <w:pStyle w:val="PublicationTitle"/>
        <w:spacing w:before="1600"/>
      </w:pPr>
      <w:r w:rsidRPr="00010189">
        <w:t>VET</w:t>
      </w:r>
      <w:r w:rsidR="001B5CEC">
        <w:t xml:space="preserve"> in Schools</w:t>
      </w:r>
      <w:r w:rsidRPr="00010189">
        <w:t xml:space="preserve"> students: characteristics and post-school employment and training </w:t>
      </w:r>
      <w:bookmarkEnd w:id="0"/>
      <w:bookmarkEnd w:id="1"/>
      <w:r w:rsidR="00062923">
        <w:t>experiences</w:t>
      </w:r>
      <w:r w:rsidR="00A566CC">
        <w:t xml:space="preserve"> </w:t>
      </w:r>
      <w:r w:rsidR="00A63984">
        <w:t>–</w:t>
      </w:r>
      <w:r w:rsidR="00A566CC">
        <w:t xml:space="preserve"> support document</w:t>
      </w:r>
    </w:p>
    <w:p w:rsidR="00177827" w:rsidRDefault="00564113" w:rsidP="00940830">
      <w:pPr>
        <w:pStyle w:val="Authors"/>
      </w:pPr>
      <w:bookmarkStart w:id="2" w:name="_Toc296423678"/>
      <w:bookmarkStart w:id="3" w:name="_Toc296497509"/>
      <w:r>
        <w:t xml:space="preserve">Josie Misko, Patrick </w:t>
      </w:r>
      <w:proofErr w:type="spellStart"/>
      <w:r>
        <w:t>Korbel</w:t>
      </w:r>
      <w:proofErr w:type="spellEnd"/>
      <w:r>
        <w:t xml:space="preserve"> and </w:t>
      </w:r>
      <w:proofErr w:type="spellStart"/>
      <w:r>
        <w:t>Davinia</w:t>
      </w:r>
      <w:proofErr w:type="spellEnd"/>
      <w:r>
        <w:t xml:space="preserve"> </w:t>
      </w:r>
      <w:proofErr w:type="spellStart"/>
      <w:r>
        <w:t>Blomberg</w:t>
      </w:r>
      <w:proofErr w:type="spellEnd"/>
    </w:p>
    <w:p w:rsidR="009E231A" w:rsidRDefault="00564113" w:rsidP="00940830">
      <w:pPr>
        <w:pStyle w:val="Organisation"/>
      </w:pPr>
      <w:r>
        <w:t>N</w:t>
      </w:r>
      <w:r w:rsidR="008D69B5">
        <w:t xml:space="preserve">ational </w:t>
      </w:r>
      <w:r>
        <w:t>C</w:t>
      </w:r>
      <w:r w:rsidR="008D69B5">
        <w:t xml:space="preserve">entre for </w:t>
      </w:r>
      <w:r>
        <w:t>V</w:t>
      </w:r>
      <w:r w:rsidR="008D69B5">
        <w:t xml:space="preserve">ocational </w:t>
      </w:r>
      <w:r>
        <w:t>E</w:t>
      </w:r>
      <w:r w:rsidR="008D69B5">
        <w:t xml:space="preserve">ducation </w:t>
      </w:r>
      <w:r>
        <w:t>R</w:t>
      </w:r>
      <w:bookmarkEnd w:id="2"/>
      <w:bookmarkEnd w:id="3"/>
      <w:r w:rsidR="008D69B5">
        <w:t>esearch</w:t>
      </w:r>
    </w:p>
    <w:p w:rsidR="00166281" w:rsidRDefault="00166281" w:rsidP="00940830">
      <w:pPr>
        <w:pStyle w:val="Organisation"/>
      </w:pPr>
    </w:p>
    <w:p w:rsidR="000315D7" w:rsidRDefault="001B5CEC" w:rsidP="00940830">
      <w:pPr>
        <w:pStyle w:val="Organisation"/>
      </w:pPr>
      <w:r>
        <w:rPr>
          <w:noProof/>
          <w:lang w:eastAsia="en-AU"/>
        </w:rPr>
        <mc:AlternateContent>
          <mc:Choice Requires="wps">
            <w:drawing>
              <wp:anchor distT="0" distB="0" distL="114300" distR="114300" simplePos="0" relativeHeight="251658240" behindDoc="0" locked="0" layoutInCell="1" allowOverlap="1" wp14:anchorId="365BEB73" wp14:editId="7F6466C1">
                <wp:simplePos x="0" y="0"/>
                <wp:positionH relativeFrom="column">
                  <wp:posOffset>1564640</wp:posOffset>
                </wp:positionH>
                <wp:positionV relativeFrom="margin">
                  <wp:posOffset>5902325</wp:posOffset>
                </wp:positionV>
                <wp:extent cx="3825875" cy="251587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51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984" w:rsidRDefault="00A63984" w:rsidP="000C1642">
                            <w:pPr>
                              <w:pStyle w:val="Imprint"/>
                            </w:pPr>
                          </w:p>
                          <w:p w:rsidR="00A63984" w:rsidRPr="00B57CC9" w:rsidRDefault="00A63984" w:rsidP="00B57CC9">
                            <w:pPr>
                              <w:pStyle w:val="Text"/>
                              <w:shd w:val="clear" w:color="auto" w:fill="000000" w:themeFill="text1"/>
                            </w:pPr>
                            <w:r w:rsidRPr="000C1642">
                              <w:t>This document was produced by the author(s) based on their research for the report</w:t>
                            </w:r>
                            <w:r>
                              <w:t>,</w:t>
                            </w:r>
                            <w:r w:rsidRPr="000C1642">
                              <w:t xml:space="preserve"> </w:t>
                            </w:r>
                            <w:r w:rsidRPr="00010189">
                              <w:rPr>
                                <w:i/>
                              </w:rPr>
                              <w:t>VET</w:t>
                            </w:r>
                            <w:r w:rsidR="001B5CEC">
                              <w:rPr>
                                <w:i/>
                              </w:rPr>
                              <w:t xml:space="preserve"> in Schools</w:t>
                            </w:r>
                            <w:r w:rsidRPr="00010189">
                              <w:rPr>
                                <w:i/>
                              </w:rPr>
                              <w:t xml:space="preserve"> students: characteristics and post-school employment and training experiences</w:t>
                            </w:r>
                            <w:r w:rsidRPr="000C1642">
                              <w:t xml:space="preserve">, and is an added resource for further information. The report is available on NCVER’s </w:t>
                            </w:r>
                            <w:r>
                              <w:t>Portal: &lt;</w:t>
                            </w:r>
                            <w:hyperlink r:id="rId10" w:history="1">
                              <w:r w:rsidRPr="00241AFF">
                                <w:rPr>
                                  <w:rStyle w:val="Hyperlink"/>
                                </w:rPr>
                                <w:t>http://www.ncver.edu.au</w:t>
                              </w:r>
                            </w:hyperlink>
                            <w:r>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3.2pt;margin-top:464.75pt;width:301.25pt;height:19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" filled="f" stroked="f">
                <v:textbox>
                  <w:txbxContent>
                    <w:p w:rsidR="00A63984" w:rsidRDefault="00A63984" w:rsidP="000C1642">
                      <w:pPr>
                        <w:pStyle w:val="Imprint"/>
                      </w:pPr>
                    </w:p>
                    <w:p w:rsidR="00A63984" w:rsidRPr="00B57CC9" w:rsidRDefault="00A63984" w:rsidP="00B57CC9">
                      <w:pPr>
                        <w:pStyle w:val="Text"/>
                        <w:shd w:val="clear" w:color="auto" w:fill="000000" w:themeFill="text1"/>
                      </w:pPr>
                      <w:r w:rsidRPr="000C1642">
                        <w:t>This document was produced by the author(s) based on their research for the report</w:t>
                      </w:r>
                      <w:r>
                        <w:t>,</w:t>
                      </w:r>
                      <w:r w:rsidRPr="000C1642">
                        <w:t xml:space="preserve"> </w:t>
                      </w:r>
                      <w:r w:rsidRPr="00010189">
                        <w:rPr>
                          <w:i/>
                        </w:rPr>
                        <w:t>VET</w:t>
                      </w:r>
                      <w:r w:rsidR="001B5CEC">
                        <w:rPr>
                          <w:i/>
                        </w:rPr>
                        <w:t xml:space="preserve"> in Schools</w:t>
                      </w:r>
                      <w:r w:rsidRPr="00010189">
                        <w:rPr>
                          <w:i/>
                        </w:rPr>
                        <w:t xml:space="preserve"> students: characteristics and post-school employment and training experiences</w:t>
                      </w:r>
                      <w:r w:rsidRPr="000C1642">
                        <w:t xml:space="preserve">, and is an added resource for further information. The report is available on NCVER’s </w:t>
                      </w:r>
                      <w:r>
                        <w:t>Portal: &lt;</w:t>
                      </w:r>
                      <w:hyperlink r:id="rId11" w:history="1">
                        <w:r w:rsidRPr="00241AFF">
                          <w:rPr>
                            <w:rStyle w:val="Hyperlink"/>
                          </w:rPr>
                          <w:t>http://www.ncver.edu.au</w:t>
                        </w:r>
                      </w:hyperlink>
                      <w:r>
                        <w:t xml:space="preserve">&gt;.  </w:t>
                      </w:r>
                    </w:p>
                  </w:txbxContent>
                </v:textbox>
                <w10:wrap anchory="margin"/>
              </v:shape>
            </w:pict>
          </mc:Fallback>
        </mc:AlternateContent>
      </w:r>
    </w:p>
    <w:p w:rsidR="006C5DA9" w:rsidRPr="006C5DA9" w:rsidRDefault="006C5DA9"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DB599C" w:rsidRDefault="00DB599C" w:rsidP="00A9334E">
      <w:pPr>
        <w:pStyle w:val="Text"/>
        <w:ind w:left="2552"/>
      </w:pPr>
    </w:p>
    <w:p w:rsidR="00DB599C" w:rsidRDefault="00DB599C" w:rsidP="00A9334E">
      <w:pPr>
        <w:pStyle w:val="Text"/>
        <w:ind w:left="2552"/>
      </w:pPr>
    </w:p>
    <w:p w:rsidR="00DB599C" w:rsidRDefault="00DB599C" w:rsidP="00A9334E">
      <w:pPr>
        <w:pStyle w:val="Heading3"/>
        <w:ind w:left="2552" w:right="-1"/>
      </w:pPr>
      <w:r>
        <w:softHyphen/>
      </w:r>
    </w:p>
    <w:p w:rsidR="008E6C3A" w:rsidRPr="005C2FCF" w:rsidRDefault="008E6C3A" w:rsidP="008E6C3A">
      <w:pPr>
        <w:pStyle w:val="Heading3"/>
        <w:ind w:right="-1"/>
      </w:pPr>
      <w:bookmarkStart w:id="4" w:name="_Toc495748330"/>
      <w:bookmarkStart w:id="5" w:name="_Toc495810630"/>
      <w:bookmarkStart w:id="6" w:name="_Toc6031787"/>
      <w:bookmarkStart w:id="7" w:name="_Toc6031844"/>
      <w:r w:rsidRPr="005C2FCF">
        <w:lastRenderedPageBreak/>
        <w:t>Publisher’s note</w:t>
      </w:r>
    </w:p>
    <w:p w:rsidR="00297C1D" w:rsidRDefault="00297C1D" w:rsidP="00297C1D">
      <w:pPr>
        <w:pStyle w:val="Imprint"/>
      </w:pPr>
      <w:r w:rsidRPr="007C667B">
        <w:t>The views and opinions expressed in this document are thos</w:t>
      </w:r>
      <w:r w:rsidRPr="00FE792E">
        <w:t xml:space="preserve">e of </w:t>
      </w:r>
      <w:r>
        <w:t>NCVER</w:t>
      </w:r>
      <w:r w:rsidRPr="00FE792E">
        <w:t xml:space="preserve"> and do not necessarily reflect the view</w:t>
      </w:r>
      <w:r>
        <w:t>s of the Australian Government and s</w:t>
      </w:r>
      <w:r w:rsidRPr="00FE792E">
        <w:t>tate an</w:t>
      </w:r>
      <w:r>
        <w:t>d territory governments</w:t>
      </w:r>
      <w:r w:rsidRPr="00FE792E">
        <w:t xml:space="preserve">. </w:t>
      </w:r>
      <w:r w:rsidRPr="008E6C3A">
        <w:t>Any errors and omissions are the responsibility of the author(s).</w:t>
      </w:r>
    </w:p>
    <w:p w:rsidR="006A702B" w:rsidRDefault="006A702B" w:rsidP="008E6C3A">
      <w:pPr>
        <w:pStyle w:val="Imprint"/>
      </w:pPr>
    </w:p>
    <w:p w:rsidR="006A702B" w:rsidRDefault="006A702B" w:rsidP="008E6C3A">
      <w:pPr>
        <w:pStyle w:val="Imprint"/>
      </w:pPr>
    </w:p>
    <w:p w:rsidR="006A702B" w:rsidRDefault="006A702B" w:rsidP="008E6C3A">
      <w:pPr>
        <w:pStyle w:val="Imprint"/>
      </w:pPr>
    </w:p>
    <w:p w:rsidR="006A702B" w:rsidRDefault="006A702B" w:rsidP="008E6C3A">
      <w:pPr>
        <w:pStyle w:val="Imprint"/>
      </w:pPr>
    </w:p>
    <w:p w:rsidR="006A702B" w:rsidRDefault="006A702B" w:rsidP="008E6C3A">
      <w:pPr>
        <w:pStyle w:val="Imprint"/>
      </w:pPr>
    </w:p>
    <w:p w:rsidR="006A702B" w:rsidRDefault="006A702B" w:rsidP="008E6C3A">
      <w:pPr>
        <w:pStyle w:val="Imprint"/>
      </w:pPr>
    </w:p>
    <w:p w:rsidR="006A702B" w:rsidRDefault="006A702B" w:rsidP="008E6C3A">
      <w:pPr>
        <w:pStyle w:val="Imprint"/>
      </w:pPr>
    </w:p>
    <w:p w:rsidR="006A702B" w:rsidRDefault="006A702B" w:rsidP="008E6C3A">
      <w:pPr>
        <w:pStyle w:val="Imprint"/>
      </w:pPr>
    </w:p>
    <w:p w:rsidR="006A702B" w:rsidRDefault="006A702B" w:rsidP="006A702B">
      <w:pPr>
        <w:pStyle w:val="Text"/>
      </w:pPr>
    </w:p>
    <w:p w:rsidR="006A702B" w:rsidRDefault="006A702B" w:rsidP="006A702B">
      <w:pPr>
        <w:pStyle w:val="Text"/>
      </w:pPr>
    </w:p>
    <w:p w:rsidR="006A702B" w:rsidRDefault="00103177" w:rsidP="006A702B">
      <w:pPr>
        <w:pStyle w:val="Text"/>
      </w:pPr>
      <w:r>
        <w:rPr>
          <w:noProof/>
          <w:kern w:val="28"/>
          <w:lang w:eastAsia="en-AU"/>
        </w:rPr>
        <mc:AlternateContent>
          <mc:Choice Requires="wps">
            <w:drawing>
              <wp:anchor distT="0" distB="0" distL="114300" distR="114300" simplePos="0" relativeHeight="251660288" behindDoc="0" locked="0" layoutInCell="1" allowOverlap="1" wp14:anchorId="1E353504" wp14:editId="7A3F9DF6">
                <wp:simplePos x="0" y="0"/>
                <wp:positionH relativeFrom="column">
                  <wp:posOffset>-6985</wp:posOffset>
                </wp:positionH>
                <wp:positionV relativeFrom="margin">
                  <wp:posOffset>3528060</wp:posOffset>
                </wp:positionV>
                <wp:extent cx="5682615" cy="554482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54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984" w:rsidRPr="00A021FC" w:rsidRDefault="00A63984" w:rsidP="00297C1D">
                            <w:pPr>
                              <w:pStyle w:val="Imprint"/>
                              <w:rPr>
                                <w:b/>
                              </w:rPr>
                            </w:pPr>
                            <w:r w:rsidRPr="00A021FC">
                              <w:rPr>
                                <w:b/>
                              </w:rPr>
                              <w:t xml:space="preserve">© </w:t>
                            </w:r>
                            <w:r w:rsidR="00103177">
                              <w:rPr>
                                <w:b/>
                              </w:rPr>
                              <w:t>Commonwealth of Australia</w:t>
                            </w:r>
                            <w:r w:rsidRPr="00010189">
                              <w:rPr>
                                <w:b/>
                              </w:rPr>
                              <w:t>,</w:t>
                            </w:r>
                            <w:r w:rsidRPr="00A021FC">
                              <w:rPr>
                                <w:b/>
                              </w:rPr>
                              <w:t xml:space="preserve"> </w:t>
                            </w:r>
                            <w:r>
                              <w:rPr>
                                <w:b/>
                              </w:rPr>
                              <w:t>2017</w:t>
                            </w:r>
                          </w:p>
                          <w:p w:rsidR="00A63984" w:rsidRDefault="00A63984" w:rsidP="00297C1D">
                            <w:pPr>
                              <w:pStyle w:val="Imprint"/>
                              <w:rPr>
                                <w:sz w:val="20"/>
                              </w:rPr>
                            </w:pPr>
                            <w:r w:rsidRPr="00E80270">
                              <w:rPr>
                                <w:noProof/>
                                <w:sz w:val="20"/>
                                <w:lang w:eastAsia="en-AU"/>
                              </w:rPr>
                              <w:drawing>
                                <wp:inline distT="0" distB="0" distL="0" distR="0" wp14:anchorId="4792C4F8" wp14:editId="649B3DC6">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103177" w:rsidRPr="00103177" w:rsidRDefault="00103177" w:rsidP="00103177">
                            <w:pPr>
                              <w:pStyle w:val="Imprint"/>
                            </w:pPr>
                            <w:r w:rsidRPr="00103177">
                              <w:t>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w:t>
                            </w:r>
                          </w:p>
                          <w:p w:rsidR="00103177" w:rsidRPr="00103177" w:rsidRDefault="00103177" w:rsidP="00103177">
                            <w:pPr>
                              <w:pStyle w:val="Imprint"/>
                            </w:pPr>
                            <w:r w:rsidRPr="00103177">
                              <w:t xml:space="preserve">The details of the relevant licence conditions are available on the Creative Commons website (accessible using the links provided) as is the full legal code for the CC BY 3.0 AU licence &lt;http://creativecommons.org/licenses/by/3.0/legalcode&gt;. </w:t>
                            </w:r>
                          </w:p>
                          <w:p w:rsidR="00103177" w:rsidRPr="00103177" w:rsidRDefault="00103177" w:rsidP="00103177">
                            <w:pPr>
                              <w:pStyle w:val="Imprint"/>
                            </w:pPr>
                            <w:r w:rsidRPr="00103177">
                              <w:t>The Creative Commons licence conditions do not apply to all logos, graphic design, artwork and photographs. Requests and enquiries concerning other reproduction and rights should be directed to the National Centre for Vocational Education Research (NCVER).</w:t>
                            </w:r>
                          </w:p>
                          <w:p w:rsidR="00103177" w:rsidRPr="00103177" w:rsidRDefault="00103177" w:rsidP="00103177">
                            <w:pPr>
                              <w:pStyle w:val="Imprint"/>
                            </w:pPr>
                            <w:r w:rsidRPr="00103177">
                              <w:t xml:space="preserve">This document should be attributed as Misko, J, </w:t>
                            </w:r>
                            <w:proofErr w:type="spellStart"/>
                            <w:r w:rsidRPr="00103177">
                              <w:t>Korbel</w:t>
                            </w:r>
                            <w:proofErr w:type="spellEnd"/>
                            <w:r w:rsidRPr="00103177">
                              <w:t xml:space="preserve">, P &amp; </w:t>
                            </w:r>
                            <w:proofErr w:type="spellStart"/>
                            <w:r w:rsidRPr="00103177">
                              <w:t>Blomberg</w:t>
                            </w:r>
                            <w:proofErr w:type="spellEnd"/>
                            <w:r w:rsidRPr="00103177">
                              <w:t xml:space="preserve">, D 2017, </w:t>
                            </w:r>
                            <w:proofErr w:type="gramStart"/>
                            <w:r w:rsidRPr="00103177">
                              <w:rPr>
                                <w:i/>
                              </w:rPr>
                              <w:t>VET</w:t>
                            </w:r>
                            <w:proofErr w:type="gramEnd"/>
                            <w:r w:rsidRPr="00103177">
                              <w:rPr>
                                <w:i/>
                              </w:rPr>
                              <w:t xml:space="preserve"> in Schools students: characteristics and post-school employment and training experiences</w:t>
                            </w:r>
                            <w:r>
                              <w:rPr>
                                <w:i/>
                              </w:rPr>
                              <w:t xml:space="preserve"> — support document</w:t>
                            </w:r>
                            <w:r w:rsidRPr="00103177">
                              <w:rPr>
                                <w:i/>
                              </w:rPr>
                              <w:t>,</w:t>
                            </w:r>
                            <w:r w:rsidRPr="00103177">
                              <w:t xml:space="preserve"> NCVER, Adelaide.</w:t>
                            </w:r>
                          </w:p>
                          <w:p w:rsidR="00103177" w:rsidRPr="00103177" w:rsidRDefault="00103177" w:rsidP="00103177">
                            <w:pPr>
                              <w:pStyle w:val="Imprint"/>
                            </w:pPr>
                            <w:r w:rsidRPr="00103177">
                              <w:t xml:space="preserve">This work has been produced by </w:t>
                            </w:r>
                            <w:r w:rsidRPr="00103177">
                              <w:rPr>
                                <w:bCs/>
                              </w:rPr>
                              <w:t>NCVER on behalf of the Australian Government and state and territory governments. Funding is provided through the Australian Government Department of Education and Training.</w:t>
                            </w:r>
                          </w:p>
                          <w:p w:rsidR="00A63984" w:rsidRDefault="00103177" w:rsidP="00103177">
                            <w:pPr>
                              <w:pStyle w:val="Imprint"/>
                            </w:pPr>
                            <w:r w:rsidRPr="00103177">
                              <w:t>The views and opinions expressed in this document are those of the author/project team and do not necessarily reflect the views of the Australian Government, state and territory governments or NCVER.</w:t>
                            </w:r>
                          </w:p>
                          <w:p w:rsidR="00A63984" w:rsidRPr="00D42A61" w:rsidRDefault="00A63984" w:rsidP="00D42A61">
                            <w:pPr>
                              <w:pStyle w:val="Imprint"/>
                              <w:rPr>
                                <w:color w:val="000000"/>
                              </w:rPr>
                            </w:pPr>
                            <w:r w:rsidRPr="00D42A61">
                              <w:rPr>
                                <w:color w:val="000000"/>
                              </w:rPr>
                              <w:t>Published by NCVER, ABN 87 007 967 311</w:t>
                            </w:r>
                          </w:p>
                          <w:p w:rsidR="00A63984" w:rsidRPr="00D42A61" w:rsidRDefault="00A63984" w:rsidP="00D42A61">
                            <w:pPr>
                              <w:pStyle w:val="Imprint"/>
                              <w:rPr>
                                <w:color w:val="000000"/>
                              </w:rPr>
                            </w:pPr>
                            <w:r w:rsidRPr="00D42A61">
                              <w:rPr>
                                <w:color w:val="000000"/>
                              </w:rPr>
                              <w:t xml:space="preserve">Level </w:t>
                            </w:r>
                            <w:r>
                              <w:rPr>
                                <w:color w:val="000000"/>
                              </w:rPr>
                              <w:t>5, 60 Light Square</w:t>
                            </w:r>
                            <w:r w:rsidRPr="00D42A61">
                              <w:rPr>
                                <w:color w:val="000000"/>
                              </w:rPr>
                              <w:t>, Adelaide, SA 5000</w:t>
                            </w:r>
                            <w:r w:rsidRPr="00D42A61">
                              <w:rPr>
                                <w:color w:val="000000"/>
                              </w:rPr>
                              <w:br/>
                              <w:t>PO Box 8288 Station Arcade, Adelaide SA 5000, Australia</w:t>
                            </w:r>
                          </w:p>
                          <w:p w:rsidR="00A63984" w:rsidRDefault="00A63984"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3" w:history="1">
                              <w:r w:rsidRPr="00D42A61">
                                <w:rPr>
                                  <w:rStyle w:val="Hyperlink"/>
                                  <w:sz w:val="16"/>
                                </w:rPr>
                                <w:t>ncver@ncver.edu.au</w:t>
                              </w:r>
                            </w:hyperlink>
                            <w:r w:rsidRPr="00D42A61">
                              <w:rPr>
                                <w:color w:val="000000"/>
                              </w:rPr>
                              <w:t xml:space="preserve">     </w:t>
                            </w:r>
                          </w:p>
                          <w:p w:rsidR="00A63984" w:rsidRPr="00D42A61" w:rsidRDefault="00A63984" w:rsidP="00D42A61">
                            <w:pPr>
                              <w:pStyle w:val="Imprint"/>
                              <w:rPr>
                                <w:color w:val="000000"/>
                              </w:rPr>
                            </w:pPr>
                            <w:proofErr w:type="gramStart"/>
                            <w:r w:rsidRPr="00D42A61">
                              <w:rPr>
                                <w:b/>
                                <w:color w:val="000000"/>
                              </w:rPr>
                              <w:t>Web</w:t>
                            </w:r>
                            <w:r w:rsidR="00103177">
                              <w:rPr>
                                <w:b/>
                                <w:color w:val="000000"/>
                              </w:rPr>
                              <w:t xml:space="preserve"> </w:t>
                            </w:r>
                            <w:r w:rsidRPr="00D42A61">
                              <w:rPr>
                                <w:color w:val="000000"/>
                              </w:rPr>
                              <w:t xml:space="preserve"> &lt;</w:t>
                            </w:r>
                            <w:proofErr w:type="gramEnd"/>
                            <w:r w:rsidRPr="00D42A61">
                              <w:rPr>
                                <w:color w:val="000000"/>
                              </w:rPr>
                              <w:t>http</w:t>
                            </w:r>
                            <w:r>
                              <w:rPr>
                                <w:color w:val="000000"/>
                              </w:rPr>
                              <w:t>s</w:t>
                            </w:r>
                            <w:r w:rsidRPr="00D42A61">
                              <w:rPr>
                                <w:color w:val="000000"/>
                              </w:rPr>
                              <w:t xml:space="preserve">://www.ncver.edu.au&gt;  </w:t>
                            </w:r>
                            <w:r w:rsidRPr="00010189">
                              <w:rPr>
                                <w:color w:val="000000"/>
                              </w:rPr>
                              <w:t>&lt;</w:t>
                            </w:r>
                            <w:hyperlink r:id="rId14" w:history="1">
                              <w:r w:rsidRPr="00010189">
                                <w:rPr>
                                  <w:rStyle w:val="Hyperlink"/>
                                  <w:sz w:val="16"/>
                                </w:rPr>
                                <w:t>https://www.lsay.edu.au</w:t>
                              </w:r>
                            </w:hyperlink>
                            <w:r w:rsidRPr="00010189">
                              <w:rPr>
                                <w:color w:val="000000"/>
                              </w:rPr>
                              <w:t>&gt;</w:t>
                            </w:r>
                          </w:p>
                          <w:p w:rsidR="00A63984" w:rsidRPr="00D42A61" w:rsidRDefault="00A63984"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329DD369" wp14:editId="6BC42DFF">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60257B15" wp14:editId="18EFC09A">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rsidR="00A63984" w:rsidRPr="00D42A61" w:rsidRDefault="00A63984" w:rsidP="00D42A61">
                            <w:pPr>
                              <w:pStyle w:val="Imprint"/>
                            </w:pPr>
                          </w:p>
                          <w:p w:rsidR="00A63984" w:rsidRPr="006A702B" w:rsidRDefault="00A63984"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55pt;margin-top:277.8pt;width:447.45pt;height:4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uVuw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" filled="f" stroked="f">
                <v:textbox>
                  <w:txbxContent>
                    <w:p w:rsidR="00A63984" w:rsidRPr="00A021FC" w:rsidRDefault="00A63984" w:rsidP="00297C1D">
                      <w:pPr>
                        <w:pStyle w:val="Imprint"/>
                        <w:rPr>
                          <w:b/>
                        </w:rPr>
                      </w:pPr>
                      <w:r w:rsidRPr="00A021FC">
                        <w:rPr>
                          <w:b/>
                        </w:rPr>
                        <w:t xml:space="preserve">© </w:t>
                      </w:r>
                      <w:r w:rsidR="00103177">
                        <w:rPr>
                          <w:b/>
                        </w:rPr>
                        <w:t>Commonwealth of Australia</w:t>
                      </w:r>
                      <w:r w:rsidRPr="00010189">
                        <w:rPr>
                          <w:b/>
                        </w:rPr>
                        <w:t>,</w:t>
                      </w:r>
                      <w:r w:rsidRPr="00A021FC">
                        <w:rPr>
                          <w:b/>
                        </w:rPr>
                        <w:t xml:space="preserve"> </w:t>
                      </w:r>
                      <w:r>
                        <w:rPr>
                          <w:b/>
                        </w:rPr>
                        <w:t>2017</w:t>
                      </w:r>
                    </w:p>
                    <w:p w:rsidR="00A63984" w:rsidRDefault="00A63984" w:rsidP="00297C1D">
                      <w:pPr>
                        <w:pStyle w:val="Imprint"/>
                        <w:rPr>
                          <w:sz w:val="20"/>
                        </w:rPr>
                      </w:pPr>
                      <w:r w:rsidRPr="00E80270">
                        <w:rPr>
                          <w:noProof/>
                          <w:sz w:val="20"/>
                          <w:lang w:eastAsia="en-AU"/>
                        </w:rPr>
                        <w:drawing>
                          <wp:inline distT="0" distB="0" distL="0" distR="0" wp14:anchorId="4792C4F8" wp14:editId="649B3DC6">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7"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103177" w:rsidRPr="00103177" w:rsidRDefault="00103177" w:rsidP="00103177">
                      <w:pPr>
                        <w:pStyle w:val="Imprint"/>
                      </w:pPr>
                      <w:r w:rsidRPr="00103177">
                        <w:t>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w:t>
                      </w:r>
                    </w:p>
                    <w:p w:rsidR="00103177" w:rsidRPr="00103177" w:rsidRDefault="00103177" w:rsidP="00103177">
                      <w:pPr>
                        <w:pStyle w:val="Imprint"/>
                      </w:pPr>
                      <w:r w:rsidRPr="00103177">
                        <w:t xml:space="preserve">The details of the relevant licence conditions are available on the Creative Commons website (accessible using the links provided) as is the full legal code for the CC BY 3.0 AU licence &lt;http://creativecommons.org/licenses/by/3.0/legalcode&gt;. </w:t>
                      </w:r>
                    </w:p>
                    <w:p w:rsidR="00103177" w:rsidRPr="00103177" w:rsidRDefault="00103177" w:rsidP="00103177">
                      <w:pPr>
                        <w:pStyle w:val="Imprint"/>
                      </w:pPr>
                      <w:r w:rsidRPr="00103177">
                        <w:t>The Creative Commons licence conditions do not apply to all logos, graphic design, artwork and photographs. Requests and enquiries concerning other reproduction and rights should be directed to the National Centre for Vocational Education Research (NCVER).</w:t>
                      </w:r>
                    </w:p>
                    <w:p w:rsidR="00103177" w:rsidRPr="00103177" w:rsidRDefault="00103177" w:rsidP="00103177">
                      <w:pPr>
                        <w:pStyle w:val="Imprint"/>
                      </w:pPr>
                      <w:r w:rsidRPr="00103177">
                        <w:t xml:space="preserve">This document should be attributed as Misko, J, </w:t>
                      </w:r>
                      <w:proofErr w:type="spellStart"/>
                      <w:r w:rsidRPr="00103177">
                        <w:t>Korbel</w:t>
                      </w:r>
                      <w:proofErr w:type="spellEnd"/>
                      <w:r w:rsidRPr="00103177">
                        <w:t xml:space="preserve">, P &amp; </w:t>
                      </w:r>
                      <w:proofErr w:type="spellStart"/>
                      <w:r w:rsidRPr="00103177">
                        <w:t>Blomberg</w:t>
                      </w:r>
                      <w:proofErr w:type="spellEnd"/>
                      <w:r w:rsidRPr="00103177">
                        <w:t xml:space="preserve">, D 2017, </w:t>
                      </w:r>
                      <w:proofErr w:type="gramStart"/>
                      <w:r w:rsidRPr="00103177">
                        <w:rPr>
                          <w:i/>
                        </w:rPr>
                        <w:t>VET</w:t>
                      </w:r>
                      <w:proofErr w:type="gramEnd"/>
                      <w:r w:rsidRPr="00103177">
                        <w:rPr>
                          <w:i/>
                        </w:rPr>
                        <w:t xml:space="preserve"> in Schools students: characteristics and post-school employment and training experiences</w:t>
                      </w:r>
                      <w:r>
                        <w:rPr>
                          <w:i/>
                        </w:rPr>
                        <w:t xml:space="preserve"> — support document</w:t>
                      </w:r>
                      <w:r w:rsidRPr="00103177">
                        <w:rPr>
                          <w:i/>
                        </w:rPr>
                        <w:t>,</w:t>
                      </w:r>
                      <w:r w:rsidRPr="00103177">
                        <w:t xml:space="preserve"> NCVER, Adelaide.</w:t>
                      </w:r>
                    </w:p>
                    <w:p w:rsidR="00103177" w:rsidRPr="00103177" w:rsidRDefault="00103177" w:rsidP="00103177">
                      <w:pPr>
                        <w:pStyle w:val="Imprint"/>
                      </w:pPr>
                      <w:r w:rsidRPr="00103177">
                        <w:t xml:space="preserve">This work has been produced by </w:t>
                      </w:r>
                      <w:r w:rsidRPr="00103177">
                        <w:rPr>
                          <w:bCs/>
                        </w:rPr>
                        <w:t>NCVER on behalf of the Australian Government and state and territory governments. Funding is provided through the Australian Government Department of Education and Training.</w:t>
                      </w:r>
                    </w:p>
                    <w:p w:rsidR="00A63984" w:rsidRDefault="00103177" w:rsidP="00103177">
                      <w:pPr>
                        <w:pStyle w:val="Imprint"/>
                      </w:pPr>
                      <w:r w:rsidRPr="00103177">
                        <w:t>The views and opinions expressed in this document are those of the author/project team and do not necessarily reflect the views of the Australian Government, state and territory governments or NCVER.</w:t>
                      </w:r>
                    </w:p>
                    <w:p w:rsidR="00A63984" w:rsidRPr="00D42A61" w:rsidRDefault="00A63984" w:rsidP="00D42A61">
                      <w:pPr>
                        <w:pStyle w:val="Imprint"/>
                        <w:rPr>
                          <w:color w:val="000000"/>
                        </w:rPr>
                      </w:pPr>
                      <w:r w:rsidRPr="00D42A61">
                        <w:rPr>
                          <w:color w:val="000000"/>
                        </w:rPr>
                        <w:t>Published by NCVER, ABN 87 007 967 311</w:t>
                      </w:r>
                    </w:p>
                    <w:p w:rsidR="00A63984" w:rsidRPr="00D42A61" w:rsidRDefault="00A63984" w:rsidP="00D42A61">
                      <w:pPr>
                        <w:pStyle w:val="Imprint"/>
                        <w:rPr>
                          <w:color w:val="000000"/>
                        </w:rPr>
                      </w:pPr>
                      <w:r w:rsidRPr="00D42A61">
                        <w:rPr>
                          <w:color w:val="000000"/>
                        </w:rPr>
                        <w:t xml:space="preserve">Level </w:t>
                      </w:r>
                      <w:r>
                        <w:rPr>
                          <w:color w:val="000000"/>
                        </w:rPr>
                        <w:t>5, 60 Light Square</w:t>
                      </w:r>
                      <w:r w:rsidRPr="00D42A61">
                        <w:rPr>
                          <w:color w:val="000000"/>
                        </w:rPr>
                        <w:t>, Adelaide, SA 5000</w:t>
                      </w:r>
                      <w:r w:rsidRPr="00D42A61">
                        <w:rPr>
                          <w:color w:val="000000"/>
                        </w:rPr>
                        <w:br/>
                        <w:t>PO Box 8288 Station Arcade, Adelaide SA 5000, Australia</w:t>
                      </w:r>
                    </w:p>
                    <w:p w:rsidR="00A63984" w:rsidRDefault="00A63984"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8" w:history="1">
                        <w:r w:rsidRPr="00D42A61">
                          <w:rPr>
                            <w:rStyle w:val="Hyperlink"/>
                            <w:sz w:val="16"/>
                          </w:rPr>
                          <w:t>ncver@ncver.edu.au</w:t>
                        </w:r>
                      </w:hyperlink>
                      <w:r w:rsidRPr="00D42A61">
                        <w:rPr>
                          <w:color w:val="000000"/>
                        </w:rPr>
                        <w:t xml:space="preserve">     </w:t>
                      </w:r>
                    </w:p>
                    <w:p w:rsidR="00A63984" w:rsidRPr="00D42A61" w:rsidRDefault="00A63984" w:rsidP="00D42A61">
                      <w:pPr>
                        <w:pStyle w:val="Imprint"/>
                        <w:rPr>
                          <w:color w:val="000000"/>
                        </w:rPr>
                      </w:pPr>
                      <w:proofErr w:type="gramStart"/>
                      <w:r w:rsidRPr="00D42A61">
                        <w:rPr>
                          <w:b/>
                          <w:color w:val="000000"/>
                        </w:rPr>
                        <w:t>Web</w:t>
                      </w:r>
                      <w:r w:rsidR="00103177">
                        <w:rPr>
                          <w:b/>
                          <w:color w:val="000000"/>
                        </w:rPr>
                        <w:t xml:space="preserve"> </w:t>
                      </w:r>
                      <w:r w:rsidRPr="00D42A61">
                        <w:rPr>
                          <w:color w:val="000000"/>
                        </w:rPr>
                        <w:t xml:space="preserve"> &lt;</w:t>
                      </w:r>
                      <w:proofErr w:type="gramEnd"/>
                      <w:r w:rsidRPr="00D42A61">
                        <w:rPr>
                          <w:color w:val="000000"/>
                        </w:rPr>
                        <w:t>http</w:t>
                      </w:r>
                      <w:r>
                        <w:rPr>
                          <w:color w:val="000000"/>
                        </w:rPr>
                        <w:t>s</w:t>
                      </w:r>
                      <w:r w:rsidRPr="00D42A61">
                        <w:rPr>
                          <w:color w:val="000000"/>
                        </w:rPr>
                        <w:t xml:space="preserve">://www.ncver.edu.au&gt;  </w:t>
                      </w:r>
                      <w:r w:rsidRPr="00010189">
                        <w:rPr>
                          <w:color w:val="000000"/>
                        </w:rPr>
                        <w:t>&lt;</w:t>
                      </w:r>
                      <w:hyperlink r:id="rId19" w:history="1">
                        <w:r w:rsidRPr="00010189">
                          <w:rPr>
                            <w:rStyle w:val="Hyperlink"/>
                            <w:sz w:val="16"/>
                          </w:rPr>
                          <w:t>https://www.lsay.edu.au</w:t>
                        </w:r>
                      </w:hyperlink>
                      <w:r w:rsidRPr="00010189">
                        <w:rPr>
                          <w:color w:val="000000"/>
                        </w:rPr>
                        <w:t>&gt;</w:t>
                      </w:r>
                    </w:p>
                    <w:p w:rsidR="00A63984" w:rsidRPr="00D42A61" w:rsidRDefault="00A63984"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329DD369" wp14:editId="6BC42DFF">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60257B15" wp14:editId="18EFC09A">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rsidR="00A63984" w:rsidRPr="00D42A61" w:rsidRDefault="00A63984" w:rsidP="00D42A61">
                      <w:pPr>
                        <w:pStyle w:val="Imprint"/>
                      </w:pPr>
                    </w:p>
                    <w:p w:rsidR="00A63984" w:rsidRPr="006A702B" w:rsidRDefault="00A63984" w:rsidP="00233C8D"/>
                  </w:txbxContent>
                </v:textbox>
                <w10:wrap anchory="margin"/>
              </v:shape>
            </w:pict>
          </mc:Fallback>
        </mc:AlternateContent>
      </w:r>
    </w:p>
    <w:p w:rsidR="006A702B" w:rsidRDefault="006A702B" w:rsidP="006A702B">
      <w:pPr>
        <w:pStyle w:val="Text"/>
      </w:pPr>
    </w:p>
    <w:p w:rsidR="006A702B" w:rsidRDefault="006A702B" w:rsidP="006A702B">
      <w:pPr>
        <w:pStyle w:val="Text"/>
      </w:pPr>
    </w:p>
    <w:p w:rsidR="006A702B" w:rsidRDefault="006A702B" w:rsidP="006A702B">
      <w:pPr>
        <w:pStyle w:val="Text"/>
      </w:pPr>
    </w:p>
    <w:p w:rsidR="00177827" w:rsidRDefault="00177827" w:rsidP="00874DA5">
      <w:pPr>
        <w:pStyle w:val="Contents"/>
      </w:pPr>
    </w:p>
    <w:p w:rsidR="00D42A61" w:rsidRDefault="00D42A61" w:rsidP="00874DA5">
      <w:pPr>
        <w:pStyle w:val="Contents"/>
      </w:pPr>
    </w:p>
    <w:p w:rsidR="00D42A61" w:rsidRDefault="00D42A61" w:rsidP="00874DA5">
      <w:pPr>
        <w:pStyle w:val="Contents"/>
        <w:sectPr w:rsidR="00D42A61" w:rsidSect="00177827">
          <w:footerReference w:type="default" r:id="rId22"/>
          <w:type w:val="continuous"/>
          <w:pgSz w:w="11907" w:h="16840" w:code="9"/>
          <w:pgMar w:top="1418" w:right="1701" w:bottom="1134" w:left="1418" w:header="709" w:footer="556" w:gutter="0"/>
          <w:cols w:space="708" w:equalWidth="0">
            <w:col w:w="8788"/>
          </w:cols>
          <w:docGrid w:linePitch="360"/>
        </w:sectPr>
      </w:pPr>
    </w:p>
    <w:p w:rsidR="009E231A" w:rsidRPr="00DC5F5C" w:rsidRDefault="00FE4A2D" w:rsidP="00874DA5">
      <w:pPr>
        <w:pStyle w:val="Contents"/>
      </w:pPr>
      <w:bookmarkStart w:id="8" w:name="_Toc98394880"/>
      <w:bookmarkStart w:id="9" w:name="_Toc296423683"/>
      <w:bookmarkStart w:id="10" w:name="_Toc296497514"/>
      <w:r w:rsidRPr="00DC5F5C">
        <w:lastRenderedPageBreak/>
        <w:t>Contents</w:t>
      </w:r>
      <w:bookmarkEnd w:id="8"/>
      <w:bookmarkEnd w:id="9"/>
      <w:bookmarkEnd w:id="10"/>
    </w:p>
    <w:p w:rsidR="004D6CC3" w:rsidRDefault="00E110EA" w:rsidP="00010189">
      <w:pPr>
        <w:pStyle w:val="TOC1"/>
        <w:tabs>
          <w:tab w:val="clear" w:pos="6804"/>
          <w:tab w:val="right" w:pos="8505"/>
        </w:tabs>
        <w:ind w:right="567"/>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4D6CC3">
        <w:t>Tables</w:t>
      </w:r>
      <w:r w:rsidR="004D6CC3">
        <w:tab/>
      </w:r>
      <w:r w:rsidR="004D6CC3">
        <w:fldChar w:fldCharType="begin"/>
      </w:r>
      <w:r w:rsidR="004D6CC3">
        <w:instrText xml:space="preserve"> PAGEREF _Toc485809776 \h </w:instrText>
      </w:r>
      <w:r w:rsidR="004D6CC3">
        <w:fldChar w:fldCharType="separate"/>
      </w:r>
      <w:r w:rsidR="006864A9">
        <w:t>4</w:t>
      </w:r>
      <w:r w:rsidR="004D6CC3">
        <w:fldChar w:fldCharType="end"/>
      </w:r>
    </w:p>
    <w:p w:rsidR="004D6CC3" w:rsidRDefault="00DE002A" w:rsidP="00010189">
      <w:pPr>
        <w:pStyle w:val="TOC1"/>
        <w:tabs>
          <w:tab w:val="clear" w:pos="6804"/>
          <w:tab w:val="right" w:pos="8505"/>
        </w:tabs>
        <w:ind w:right="567"/>
        <w:rPr>
          <w:rFonts w:asciiTheme="minorHAnsi" w:eastAsiaTheme="minorEastAsia" w:hAnsiTheme="minorHAnsi" w:cstheme="minorBidi"/>
          <w:color w:val="auto"/>
          <w:sz w:val="22"/>
          <w:szCs w:val="22"/>
          <w:lang w:eastAsia="en-AU"/>
        </w:rPr>
      </w:pPr>
      <w:r>
        <w:t xml:space="preserve">Appendix C: </w:t>
      </w:r>
      <w:r w:rsidR="004D6CC3">
        <w:t>Supplementary analysis</w:t>
      </w:r>
      <w:r w:rsidR="004D6CC3">
        <w:tab/>
      </w:r>
      <w:r w:rsidR="004D6CC3">
        <w:fldChar w:fldCharType="begin"/>
      </w:r>
      <w:r w:rsidR="004D6CC3">
        <w:instrText xml:space="preserve"> PAGEREF _Toc485809779 \h </w:instrText>
      </w:r>
      <w:r w:rsidR="004D6CC3">
        <w:fldChar w:fldCharType="separate"/>
      </w:r>
      <w:r w:rsidR="006864A9">
        <w:t>5</w:t>
      </w:r>
      <w:r w:rsidR="004D6CC3">
        <w:fldChar w:fldCharType="end"/>
      </w:r>
    </w:p>
    <w:p w:rsidR="004D6CC3" w:rsidRDefault="004D6CC3" w:rsidP="00010189">
      <w:pPr>
        <w:pStyle w:val="TOC2"/>
        <w:tabs>
          <w:tab w:val="clear" w:pos="6804"/>
          <w:tab w:val="right" w:pos="8505"/>
        </w:tabs>
        <w:ind w:right="567"/>
        <w:rPr>
          <w:rFonts w:asciiTheme="minorHAnsi" w:eastAsiaTheme="minorEastAsia" w:hAnsiTheme="minorHAnsi" w:cstheme="minorBidi"/>
          <w:color w:val="auto"/>
          <w:sz w:val="22"/>
          <w:szCs w:val="22"/>
          <w:lang w:eastAsia="en-AU"/>
        </w:rPr>
      </w:pPr>
      <w:r>
        <w:t>Steps for determining the probabilities used in the regression analysis</w:t>
      </w:r>
      <w:r>
        <w:tab/>
      </w:r>
      <w:r>
        <w:fldChar w:fldCharType="begin"/>
      </w:r>
      <w:r>
        <w:instrText xml:space="preserve"> PAGEREF _Toc485809780 \h </w:instrText>
      </w:r>
      <w:r>
        <w:fldChar w:fldCharType="separate"/>
      </w:r>
      <w:r w:rsidR="006864A9">
        <w:t>6</w:t>
      </w:r>
      <w:r>
        <w:fldChar w:fldCharType="end"/>
      </w:r>
    </w:p>
    <w:p w:rsidR="004D6CC3" w:rsidRDefault="004D6CC3" w:rsidP="00010189">
      <w:pPr>
        <w:pStyle w:val="TOC1"/>
        <w:tabs>
          <w:tab w:val="clear" w:pos="6804"/>
          <w:tab w:val="right" w:pos="8505"/>
        </w:tabs>
        <w:ind w:right="567"/>
        <w:rPr>
          <w:rFonts w:asciiTheme="minorHAnsi" w:eastAsiaTheme="minorEastAsia" w:hAnsiTheme="minorHAnsi" w:cstheme="minorBidi"/>
          <w:color w:val="auto"/>
          <w:sz w:val="22"/>
          <w:szCs w:val="22"/>
          <w:lang w:eastAsia="en-AU"/>
        </w:rPr>
      </w:pPr>
      <w:r w:rsidRPr="002E6C13">
        <w:rPr>
          <w:color w:val="auto"/>
        </w:rPr>
        <w:t xml:space="preserve">Appendix D: Results of </w:t>
      </w:r>
      <w:r w:rsidR="00DE002A">
        <w:rPr>
          <w:color w:val="auto"/>
        </w:rPr>
        <w:t>s</w:t>
      </w:r>
      <w:r w:rsidRPr="002E6C13">
        <w:rPr>
          <w:color w:val="auto"/>
        </w:rPr>
        <w:t xml:space="preserve">upplementary </w:t>
      </w:r>
      <w:r w:rsidR="00DE002A">
        <w:rPr>
          <w:color w:val="auto"/>
        </w:rPr>
        <w:t>a</w:t>
      </w:r>
      <w:r w:rsidRPr="002E6C13">
        <w:rPr>
          <w:color w:val="auto"/>
        </w:rPr>
        <w:t>nalysis</w:t>
      </w:r>
      <w:r>
        <w:tab/>
      </w:r>
      <w:r>
        <w:fldChar w:fldCharType="begin"/>
      </w:r>
      <w:r>
        <w:instrText xml:space="preserve"> PAGEREF _Toc485809781 \h </w:instrText>
      </w:r>
      <w:r>
        <w:fldChar w:fldCharType="separate"/>
      </w:r>
      <w:r w:rsidR="006864A9">
        <w:t>7</w:t>
      </w:r>
      <w:r>
        <w:fldChar w:fldCharType="end"/>
      </w:r>
    </w:p>
    <w:p w:rsidR="004D6CC3" w:rsidRDefault="004D6CC3" w:rsidP="00010189">
      <w:pPr>
        <w:pStyle w:val="TOC2"/>
        <w:tabs>
          <w:tab w:val="clear" w:pos="6804"/>
          <w:tab w:val="right" w:pos="8505"/>
        </w:tabs>
        <w:ind w:right="567"/>
        <w:rPr>
          <w:rFonts w:asciiTheme="minorHAnsi" w:eastAsiaTheme="minorEastAsia" w:hAnsiTheme="minorHAnsi" w:cstheme="minorBidi"/>
          <w:color w:val="auto"/>
          <w:sz w:val="22"/>
          <w:szCs w:val="22"/>
          <w:lang w:eastAsia="en-AU"/>
        </w:rPr>
      </w:pPr>
      <w:r>
        <w:t>Probability of getting a job</w:t>
      </w:r>
      <w:r>
        <w:tab/>
      </w:r>
      <w:r>
        <w:fldChar w:fldCharType="begin"/>
      </w:r>
      <w:r>
        <w:instrText xml:space="preserve"> PAGEREF _Toc485809782 \h </w:instrText>
      </w:r>
      <w:r>
        <w:fldChar w:fldCharType="separate"/>
      </w:r>
      <w:r w:rsidR="006864A9">
        <w:t>7</w:t>
      </w:r>
      <w:r>
        <w:fldChar w:fldCharType="end"/>
      </w:r>
    </w:p>
    <w:p w:rsidR="004D6CC3" w:rsidRDefault="004D6CC3" w:rsidP="00010189">
      <w:pPr>
        <w:pStyle w:val="TOC2"/>
        <w:tabs>
          <w:tab w:val="clear" w:pos="6804"/>
          <w:tab w:val="right" w:pos="8505"/>
        </w:tabs>
        <w:ind w:right="567"/>
        <w:rPr>
          <w:rFonts w:asciiTheme="minorHAnsi" w:eastAsiaTheme="minorEastAsia" w:hAnsiTheme="minorHAnsi" w:cstheme="minorBidi"/>
          <w:color w:val="auto"/>
          <w:sz w:val="22"/>
          <w:szCs w:val="22"/>
          <w:lang w:eastAsia="en-AU"/>
        </w:rPr>
      </w:pPr>
      <w:r>
        <w:t>Probability of getting a good job</w:t>
      </w:r>
      <w:r>
        <w:tab/>
      </w:r>
      <w:r>
        <w:fldChar w:fldCharType="begin"/>
      </w:r>
      <w:r>
        <w:instrText xml:space="preserve"> PAGEREF _Toc485809783 \h </w:instrText>
      </w:r>
      <w:r>
        <w:fldChar w:fldCharType="separate"/>
      </w:r>
      <w:r w:rsidR="006864A9">
        <w:t>9</w:t>
      </w:r>
      <w:r>
        <w:fldChar w:fldCharType="end"/>
      </w:r>
    </w:p>
    <w:p w:rsidR="004D6CC3" w:rsidRDefault="004D6CC3" w:rsidP="00010189">
      <w:pPr>
        <w:pStyle w:val="TOC2"/>
        <w:tabs>
          <w:tab w:val="clear" w:pos="6804"/>
          <w:tab w:val="right" w:pos="8505"/>
        </w:tabs>
        <w:ind w:right="567"/>
        <w:rPr>
          <w:rFonts w:asciiTheme="minorHAnsi" w:eastAsiaTheme="minorEastAsia" w:hAnsiTheme="minorHAnsi" w:cstheme="minorBidi"/>
          <w:color w:val="auto"/>
          <w:sz w:val="22"/>
          <w:szCs w:val="22"/>
          <w:lang w:eastAsia="en-AU"/>
        </w:rPr>
      </w:pPr>
      <w:r>
        <w:t>Probability of getting a trade job</w:t>
      </w:r>
      <w:r>
        <w:tab/>
      </w:r>
      <w:r>
        <w:fldChar w:fldCharType="begin"/>
      </w:r>
      <w:r>
        <w:instrText xml:space="preserve"> PAGEREF _Toc485809784 \h </w:instrText>
      </w:r>
      <w:r>
        <w:fldChar w:fldCharType="separate"/>
      </w:r>
      <w:r w:rsidR="006864A9">
        <w:t>11</w:t>
      </w:r>
      <w:r>
        <w:fldChar w:fldCharType="end"/>
      </w:r>
    </w:p>
    <w:p w:rsidR="004D6CC3" w:rsidRDefault="004D6CC3" w:rsidP="00010189">
      <w:pPr>
        <w:pStyle w:val="TOC2"/>
        <w:tabs>
          <w:tab w:val="clear" w:pos="6804"/>
          <w:tab w:val="right" w:pos="8505"/>
        </w:tabs>
        <w:ind w:right="567"/>
        <w:rPr>
          <w:rFonts w:asciiTheme="minorHAnsi" w:eastAsiaTheme="minorEastAsia" w:hAnsiTheme="minorHAnsi" w:cstheme="minorBidi"/>
          <w:color w:val="auto"/>
          <w:sz w:val="22"/>
          <w:szCs w:val="22"/>
          <w:lang w:eastAsia="en-AU"/>
        </w:rPr>
      </w:pPr>
      <w:r>
        <w:t>Probability of achieving a Year 12 or higher qualifications</w:t>
      </w:r>
      <w:r>
        <w:tab/>
      </w:r>
      <w:r>
        <w:fldChar w:fldCharType="begin"/>
      </w:r>
      <w:r>
        <w:instrText xml:space="preserve"> PAGEREF _Toc485809785 \h </w:instrText>
      </w:r>
      <w:r>
        <w:fldChar w:fldCharType="separate"/>
      </w:r>
      <w:r w:rsidR="006864A9">
        <w:t>15</w:t>
      </w:r>
      <w:r>
        <w:fldChar w:fldCharType="end"/>
      </w:r>
    </w:p>
    <w:p w:rsidR="004D6CC3" w:rsidRDefault="004D6CC3" w:rsidP="00010189">
      <w:pPr>
        <w:pStyle w:val="TOC2"/>
        <w:tabs>
          <w:tab w:val="clear" w:pos="6804"/>
          <w:tab w:val="right" w:pos="8505"/>
        </w:tabs>
        <w:ind w:right="567"/>
        <w:rPr>
          <w:rFonts w:asciiTheme="minorHAnsi" w:eastAsiaTheme="minorEastAsia" w:hAnsiTheme="minorHAnsi" w:cstheme="minorBidi"/>
          <w:color w:val="auto"/>
          <w:sz w:val="22"/>
          <w:szCs w:val="22"/>
          <w:lang w:eastAsia="en-AU"/>
        </w:rPr>
      </w:pPr>
      <w:r>
        <w:t>Probability of obtaining a non-school qualification and continuing engagement in further studies</w:t>
      </w:r>
      <w:r>
        <w:tab/>
      </w:r>
      <w:r>
        <w:fldChar w:fldCharType="begin"/>
      </w:r>
      <w:r>
        <w:instrText xml:space="preserve"> PAGEREF _Toc485809786 \h </w:instrText>
      </w:r>
      <w:r>
        <w:fldChar w:fldCharType="separate"/>
      </w:r>
      <w:r w:rsidR="006864A9">
        <w:t>17</w:t>
      </w:r>
      <w:r>
        <w:fldChar w:fldCharType="end"/>
      </w:r>
    </w:p>
    <w:p w:rsidR="004E7227" w:rsidRDefault="00E110EA" w:rsidP="00010189">
      <w:pPr>
        <w:pStyle w:val="Text"/>
        <w:tabs>
          <w:tab w:val="right" w:pos="8505"/>
        </w:tabs>
        <w:ind w:right="567"/>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11" w:name="_Toc485809776"/>
      <w:r>
        <w:lastRenderedPageBreak/>
        <w:t xml:space="preserve">Tables </w:t>
      </w:r>
      <w:bookmarkEnd w:id="11"/>
    </w:p>
    <w:p w:rsidR="004D6CC3" w:rsidRDefault="00E110EA">
      <w:pPr>
        <w:pStyle w:val="TableofFigures"/>
        <w:tabs>
          <w:tab w:val="left" w:pos="1100"/>
        </w:tabs>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4D6CC3">
        <w:t>D1</w:t>
      </w:r>
      <w:r w:rsidR="004D6CC3">
        <w:rPr>
          <w:rFonts w:asciiTheme="minorHAnsi" w:eastAsiaTheme="minorEastAsia" w:hAnsiTheme="minorHAnsi" w:cstheme="minorBidi"/>
          <w:color w:val="auto"/>
          <w:sz w:val="22"/>
          <w:szCs w:val="22"/>
          <w:lang w:eastAsia="en-AU"/>
        </w:rPr>
        <w:tab/>
      </w:r>
      <w:r w:rsidR="005A7BEE">
        <w:rPr>
          <w:rFonts w:asciiTheme="minorHAnsi" w:eastAsiaTheme="minorEastAsia" w:hAnsiTheme="minorHAnsi" w:cstheme="minorBidi"/>
          <w:color w:val="auto"/>
          <w:sz w:val="22"/>
          <w:szCs w:val="22"/>
          <w:lang w:eastAsia="en-AU"/>
        </w:rPr>
        <w:tab/>
      </w:r>
      <w:r w:rsidR="004D6CC3">
        <w:t>Predicted probability of 2006 VETiS students in the labour force being in employment in 2011 by student background characteristics *</w:t>
      </w:r>
      <w:r w:rsidR="004D6CC3">
        <w:tab/>
      </w:r>
      <w:r w:rsidR="004D6CC3">
        <w:fldChar w:fldCharType="begin"/>
      </w:r>
      <w:r w:rsidR="004D6CC3">
        <w:instrText xml:space="preserve"> PAGEREF _Toc485809790 \h </w:instrText>
      </w:r>
      <w:r w:rsidR="004D6CC3">
        <w:fldChar w:fldCharType="separate"/>
      </w:r>
      <w:r w:rsidR="006864A9">
        <w:t>8</w:t>
      </w:r>
      <w:r w:rsidR="004D6CC3">
        <w:fldChar w:fldCharType="end"/>
      </w:r>
    </w:p>
    <w:p w:rsidR="004D6CC3" w:rsidRDefault="004D6CC3">
      <w:pPr>
        <w:pStyle w:val="TableofFigures"/>
        <w:rPr>
          <w:rFonts w:asciiTheme="minorHAnsi" w:eastAsiaTheme="minorEastAsia" w:hAnsiTheme="minorHAnsi" w:cstheme="minorBidi"/>
          <w:color w:val="auto"/>
          <w:sz w:val="22"/>
          <w:szCs w:val="22"/>
          <w:lang w:eastAsia="en-AU"/>
        </w:rPr>
      </w:pPr>
      <w:r>
        <w:t xml:space="preserve">D2: </w:t>
      </w:r>
      <w:r w:rsidR="005A7BEE">
        <w:tab/>
      </w:r>
      <w:r>
        <w:t>The likelihood of 2006 VETiS students being in employment than not in employment in 2011 by characteristics of students</w:t>
      </w:r>
      <w:r>
        <w:tab/>
      </w:r>
      <w:r>
        <w:fldChar w:fldCharType="begin"/>
      </w:r>
      <w:r>
        <w:instrText xml:space="preserve"> PAGEREF _Toc485809791 \h </w:instrText>
      </w:r>
      <w:r>
        <w:fldChar w:fldCharType="separate"/>
      </w:r>
      <w:r w:rsidR="006864A9">
        <w:t>9</w:t>
      </w:r>
      <w:r>
        <w:fldChar w:fldCharType="end"/>
      </w:r>
    </w:p>
    <w:p w:rsidR="004D6CC3" w:rsidRDefault="004D6CC3">
      <w:pPr>
        <w:pStyle w:val="TableofFigures"/>
        <w:tabs>
          <w:tab w:val="left" w:pos="1100"/>
        </w:tabs>
        <w:rPr>
          <w:rFonts w:asciiTheme="minorHAnsi" w:eastAsiaTheme="minorEastAsia" w:hAnsiTheme="minorHAnsi" w:cstheme="minorBidi"/>
          <w:color w:val="auto"/>
          <w:sz w:val="22"/>
          <w:szCs w:val="22"/>
          <w:lang w:eastAsia="en-AU"/>
        </w:rPr>
      </w:pPr>
      <w:r>
        <w:t>D3:</w:t>
      </w:r>
      <w:r>
        <w:rPr>
          <w:rFonts w:asciiTheme="minorHAnsi" w:eastAsiaTheme="minorEastAsia" w:hAnsiTheme="minorHAnsi" w:cstheme="minorBidi"/>
          <w:color w:val="auto"/>
          <w:sz w:val="22"/>
          <w:szCs w:val="22"/>
          <w:lang w:eastAsia="en-AU"/>
        </w:rPr>
        <w:tab/>
      </w:r>
      <w:r>
        <w:t>Predicted probability of 2006 VETiS students having an income of over $52000 income in 2011 by demographic characteristics of students</w:t>
      </w:r>
      <w:r>
        <w:tab/>
      </w:r>
      <w:r>
        <w:fldChar w:fldCharType="begin"/>
      </w:r>
      <w:r>
        <w:instrText xml:space="preserve"> PAGEREF _Toc485809792 \h </w:instrText>
      </w:r>
      <w:r>
        <w:fldChar w:fldCharType="separate"/>
      </w:r>
      <w:r w:rsidR="006864A9">
        <w:t>10</w:t>
      </w:r>
      <w:r>
        <w:fldChar w:fldCharType="end"/>
      </w:r>
    </w:p>
    <w:p w:rsidR="00A9268C" w:rsidRDefault="004D6CC3">
      <w:pPr>
        <w:pStyle w:val="TableofFigures"/>
      </w:pPr>
      <w:r>
        <w:t xml:space="preserve">D4: </w:t>
      </w:r>
      <w:r w:rsidR="005A7BEE">
        <w:tab/>
      </w:r>
      <w:r>
        <w:t xml:space="preserve">Probability of earning an income of over $52000 by student </w:t>
      </w:r>
    </w:p>
    <w:p w:rsidR="004D6CC3" w:rsidRDefault="00A9268C">
      <w:pPr>
        <w:pStyle w:val="TableofFigures"/>
        <w:rPr>
          <w:rFonts w:asciiTheme="minorHAnsi" w:eastAsiaTheme="minorEastAsia" w:hAnsiTheme="minorHAnsi" w:cstheme="minorBidi"/>
          <w:color w:val="auto"/>
          <w:sz w:val="22"/>
          <w:szCs w:val="22"/>
          <w:lang w:eastAsia="en-AU"/>
        </w:rPr>
      </w:pPr>
      <w:r>
        <w:tab/>
      </w:r>
      <w:r>
        <w:tab/>
      </w:r>
      <w:r w:rsidR="004D6CC3">
        <w:t>characteristics</w:t>
      </w:r>
      <w:r w:rsidR="004D6CC3">
        <w:tab/>
      </w:r>
      <w:r w:rsidR="004D6CC3">
        <w:fldChar w:fldCharType="begin"/>
      </w:r>
      <w:r w:rsidR="004D6CC3">
        <w:instrText xml:space="preserve"> PAGEREF _Toc485809793 \h </w:instrText>
      </w:r>
      <w:r w:rsidR="004D6CC3">
        <w:fldChar w:fldCharType="separate"/>
      </w:r>
      <w:r w:rsidR="006864A9">
        <w:t>11</w:t>
      </w:r>
      <w:r w:rsidR="004D6CC3">
        <w:fldChar w:fldCharType="end"/>
      </w:r>
    </w:p>
    <w:p w:rsidR="004D6CC3" w:rsidRDefault="004D6CC3">
      <w:pPr>
        <w:pStyle w:val="TableofFigures"/>
        <w:rPr>
          <w:rFonts w:asciiTheme="minorHAnsi" w:eastAsiaTheme="minorEastAsia" w:hAnsiTheme="minorHAnsi" w:cstheme="minorBidi"/>
          <w:color w:val="auto"/>
          <w:sz w:val="22"/>
          <w:szCs w:val="22"/>
          <w:lang w:eastAsia="en-AU"/>
        </w:rPr>
      </w:pPr>
      <w:r>
        <w:t>D5:  Percentage of 2006 VETiS students in a trade occupation in 2011 by student background characteristics *</w:t>
      </w:r>
      <w:r>
        <w:tab/>
      </w:r>
      <w:r>
        <w:fldChar w:fldCharType="begin"/>
      </w:r>
      <w:r>
        <w:instrText xml:space="preserve"> PAGEREF _Toc485809794 \h </w:instrText>
      </w:r>
      <w:r>
        <w:fldChar w:fldCharType="separate"/>
      </w:r>
      <w:r w:rsidR="006864A9">
        <w:t>12</w:t>
      </w:r>
      <w:r>
        <w:fldChar w:fldCharType="end"/>
      </w:r>
    </w:p>
    <w:p w:rsidR="004D6CC3" w:rsidRDefault="004D6CC3">
      <w:pPr>
        <w:pStyle w:val="TableofFigures"/>
        <w:tabs>
          <w:tab w:val="left" w:pos="1100"/>
        </w:tabs>
        <w:rPr>
          <w:rFonts w:asciiTheme="minorHAnsi" w:eastAsiaTheme="minorEastAsia" w:hAnsiTheme="minorHAnsi" w:cstheme="minorBidi"/>
          <w:color w:val="auto"/>
          <w:sz w:val="22"/>
          <w:szCs w:val="22"/>
          <w:lang w:eastAsia="en-AU"/>
        </w:rPr>
      </w:pPr>
      <w:r>
        <w:t>D6:</w:t>
      </w:r>
      <w:r>
        <w:rPr>
          <w:rFonts w:asciiTheme="minorHAnsi" w:eastAsiaTheme="minorEastAsia" w:hAnsiTheme="minorHAnsi" w:cstheme="minorBidi"/>
          <w:color w:val="auto"/>
          <w:sz w:val="22"/>
          <w:szCs w:val="22"/>
          <w:lang w:eastAsia="en-AU"/>
        </w:rPr>
        <w:tab/>
      </w:r>
      <w:r>
        <w:t>Predicted probability of 2006 VETiS students being in a trade occupation by student background characteristics *</w:t>
      </w:r>
      <w:r>
        <w:tab/>
      </w:r>
      <w:r>
        <w:fldChar w:fldCharType="begin"/>
      </w:r>
      <w:r>
        <w:instrText xml:space="preserve"> PAGEREF _Toc485809795 \h </w:instrText>
      </w:r>
      <w:r>
        <w:fldChar w:fldCharType="separate"/>
      </w:r>
      <w:r w:rsidR="006864A9">
        <w:t>14</w:t>
      </w:r>
      <w:r>
        <w:fldChar w:fldCharType="end"/>
      </w:r>
    </w:p>
    <w:p w:rsidR="004D6CC3" w:rsidRDefault="004D6CC3">
      <w:pPr>
        <w:pStyle w:val="TableofFigures"/>
        <w:rPr>
          <w:rFonts w:asciiTheme="minorHAnsi" w:eastAsiaTheme="minorEastAsia" w:hAnsiTheme="minorHAnsi" w:cstheme="minorBidi"/>
          <w:color w:val="auto"/>
          <w:sz w:val="22"/>
          <w:szCs w:val="22"/>
          <w:lang w:eastAsia="en-AU"/>
        </w:rPr>
      </w:pPr>
      <w:r>
        <w:t xml:space="preserve">D7: </w:t>
      </w:r>
      <w:r w:rsidR="005A7BEE">
        <w:tab/>
      </w:r>
      <w:r>
        <w:t>The likelihood of 2006 VETiS students being in a trade occupation than a non-trade occupation in 2011  by characteristics of students</w:t>
      </w:r>
      <w:r>
        <w:tab/>
      </w:r>
      <w:r>
        <w:fldChar w:fldCharType="begin"/>
      </w:r>
      <w:r>
        <w:instrText xml:space="preserve"> PAGEREF _Toc485809796 \h </w:instrText>
      </w:r>
      <w:r>
        <w:fldChar w:fldCharType="separate"/>
      </w:r>
      <w:r w:rsidR="006864A9">
        <w:t>15</w:t>
      </w:r>
      <w:r>
        <w:fldChar w:fldCharType="end"/>
      </w:r>
    </w:p>
    <w:p w:rsidR="004D6CC3" w:rsidRDefault="004D6CC3">
      <w:pPr>
        <w:pStyle w:val="TableofFigures"/>
        <w:tabs>
          <w:tab w:val="left" w:pos="1100"/>
        </w:tabs>
        <w:rPr>
          <w:rFonts w:asciiTheme="minorHAnsi" w:eastAsiaTheme="minorEastAsia" w:hAnsiTheme="minorHAnsi" w:cstheme="minorBidi"/>
          <w:color w:val="auto"/>
          <w:sz w:val="22"/>
          <w:szCs w:val="22"/>
          <w:lang w:eastAsia="en-AU"/>
        </w:rPr>
      </w:pPr>
      <w:r>
        <w:t>D8:</w:t>
      </w:r>
      <w:r>
        <w:rPr>
          <w:rFonts w:asciiTheme="minorHAnsi" w:eastAsiaTheme="minorEastAsia" w:hAnsiTheme="minorHAnsi" w:cstheme="minorBidi"/>
          <w:color w:val="auto"/>
          <w:sz w:val="22"/>
          <w:szCs w:val="22"/>
          <w:lang w:eastAsia="en-AU"/>
        </w:rPr>
        <w:tab/>
      </w:r>
      <w:r>
        <w:t xml:space="preserve">Predicted probability of 2006 VETiS students having attained a Year 12 qualification or higher in 2011 by student background characteristics </w:t>
      </w:r>
      <w:r>
        <w:tab/>
      </w:r>
      <w:r>
        <w:fldChar w:fldCharType="begin"/>
      </w:r>
      <w:r>
        <w:instrText xml:space="preserve"> PAGEREF _Toc485809797 \h </w:instrText>
      </w:r>
      <w:r>
        <w:fldChar w:fldCharType="separate"/>
      </w:r>
      <w:r w:rsidR="006864A9">
        <w:t>16</w:t>
      </w:r>
      <w:r>
        <w:fldChar w:fldCharType="end"/>
      </w:r>
    </w:p>
    <w:p w:rsidR="004D6CC3" w:rsidRDefault="004D6CC3">
      <w:pPr>
        <w:pStyle w:val="TableofFigures"/>
        <w:rPr>
          <w:rFonts w:asciiTheme="minorHAnsi" w:eastAsiaTheme="minorEastAsia" w:hAnsiTheme="minorHAnsi" w:cstheme="minorBidi"/>
          <w:color w:val="auto"/>
          <w:sz w:val="22"/>
          <w:szCs w:val="22"/>
          <w:lang w:eastAsia="en-AU"/>
        </w:rPr>
      </w:pPr>
      <w:r>
        <w:t xml:space="preserve">D9: </w:t>
      </w:r>
      <w:r w:rsidR="005A7BEE">
        <w:tab/>
      </w:r>
      <w:r>
        <w:t>The likelihood of 2006 VETiS students having attained at least a Year 12 qualification by 2011 by characteristics of students</w:t>
      </w:r>
      <w:r>
        <w:tab/>
      </w:r>
      <w:r>
        <w:fldChar w:fldCharType="begin"/>
      </w:r>
      <w:r>
        <w:instrText xml:space="preserve"> PAGEREF _Toc485809798 \h </w:instrText>
      </w:r>
      <w:r>
        <w:fldChar w:fldCharType="separate"/>
      </w:r>
      <w:r w:rsidR="006864A9">
        <w:t>17</w:t>
      </w:r>
      <w:r>
        <w:fldChar w:fldCharType="end"/>
      </w:r>
    </w:p>
    <w:p w:rsidR="004D6CC3" w:rsidRDefault="004D6CC3">
      <w:pPr>
        <w:pStyle w:val="TableofFigures"/>
        <w:rPr>
          <w:rFonts w:asciiTheme="minorHAnsi" w:eastAsiaTheme="minorEastAsia" w:hAnsiTheme="minorHAnsi" w:cstheme="minorBidi"/>
          <w:color w:val="auto"/>
          <w:sz w:val="22"/>
          <w:szCs w:val="22"/>
          <w:lang w:eastAsia="en-AU"/>
        </w:rPr>
      </w:pPr>
      <w:r>
        <w:t>D10: Predicted probability of 2006 VETiS students having attained a non-school qualification or being currently engaged in further studies  in 2011 by background characteristics</w:t>
      </w:r>
      <w:r>
        <w:tab/>
      </w:r>
      <w:r>
        <w:fldChar w:fldCharType="begin"/>
      </w:r>
      <w:r>
        <w:instrText xml:space="preserve"> PAGEREF _Toc485809799 \h </w:instrText>
      </w:r>
      <w:r>
        <w:fldChar w:fldCharType="separate"/>
      </w:r>
      <w:r w:rsidR="006864A9">
        <w:t>18</w:t>
      </w:r>
      <w:r>
        <w:fldChar w:fldCharType="end"/>
      </w:r>
    </w:p>
    <w:p w:rsidR="004D6CC3" w:rsidRDefault="004D6CC3">
      <w:pPr>
        <w:pStyle w:val="TableofFigures"/>
        <w:rPr>
          <w:rFonts w:asciiTheme="minorHAnsi" w:eastAsiaTheme="minorEastAsia" w:hAnsiTheme="minorHAnsi" w:cstheme="minorBidi"/>
          <w:color w:val="auto"/>
          <w:sz w:val="22"/>
          <w:szCs w:val="22"/>
          <w:lang w:eastAsia="en-AU"/>
        </w:rPr>
      </w:pPr>
      <w:r>
        <w:rPr>
          <w:lang w:eastAsia="en-AU"/>
        </w:rPr>
        <w:t>D11: Probability of having completed a non-school qualification or currently studying by student characteristics</w:t>
      </w:r>
      <w:r>
        <w:tab/>
      </w:r>
      <w:r>
        <w:fldChar w:fldCharType="begin"/>
      </w:r>
      <w:r>
        <w:instrText xml:space="preserve"> PAGEREF _Toc485809800 \h </w:instrText>
      </w:r>
      <w:r>
        <w:fldChar w:fldCharType="separate"/>
      </w:r>
      <w:r w:rsidR="006864A9">
        <w:t>19</w:t>
      </w:r>
      <w:r>
        <w:fldChar w:fldCharType="end"/>
      </w:r>
    </w:p>
    <w:p w:rsidR="00A93867" w:rsidRPr="00A93867" w:rsidRDefault="00E110EA" w:rsidP="00D85D93">
      <w:pPr>
        <w:pStyle w:val="Heading2"/>
        <w:rPr>
          <w:rFonts w:ascii="Tahoma" w:hAnsi="Tahoma"/>
          <w:b/>
          <w:color w:val="000000"/>
          <w:kern w:val="28"/>
          <w:sz w:val="56"/>
          <w:szCs w:val="56"/>
        </w:rPr>
      </w:pPr>
      <w:r>
        <w:fldChar w:fldCharType="end"/>
      </w:r>
      <w:r w:rsidR="004D6CC3">
        <w:t xml:space="preserve"> </w:t>
      </w:r>
      <w:bookmarkStart w:id="12" w:name="_Toc298162803"/>
      <w:r w:rsidR="00A93867" w:rsidRPr="00A93867">
        <w:rPr>
          <w:b/>
        </w:rPr>
        <w:br w:type="page"/>
      </w:r>
    </w:p>
    <w:p w:rsidR="005424CF" w:rsidRDefault="00DE002A" w:rsidP="008C0A74">
      <w:pPr>
        <w:pStyle w:val="Heading1"/>
      </w:pPr>
      <w:bookmarkStart w:id="13" w:name="_Toc485809779"/>
      <w:bookmarkEnd w:id="12"/>
      <w:r>
        <w:lastRenderedPageBreak/>
        <w:t xml:space="preserve">Appendix C: </w:t>
      </w:r>
      <w:r w:rsidR="005424CF">
        <w:t>Supplementary analysis</w:t>
      </w:r>
      <w:bookmarkEnd w:id="13"/>
    </w:p>
    <w:p w:rsidR="009E231A" w:rsidRPr="005C2FCF" w:rsidRDefault="00B37E5C" w:rsidP="00B37E5C">
      <w:pPr>
        <w:pStyle w:val="Text"/>
      </w:pPr>
      <w:r>
        <w:t xml:space="preserve">In this support document we present the variables used and the findings of our supplementary analysis in the linked data set study. </w:t>
      </w:r>
    </w:p>
    <w:p w:rsidR="005424CF" w:rsidRDefault="005424CF" w:rsidP="005424CF">
      <w:pPr>
        <w:pStyle w:val="Text"/>
      </w:pPr>
      <w:r>
        <w:t>The</w:t>
      </w:r>
      <w:r w:rsidR="00564113">
        <w:t xml:space="preserve"> following are </w:t>
      </w:r>
      <w:r>
        <w:t xml:space="preserve">used as points of comparison in </w:t>
      </w:r>
      <w:r w:rsidR="00564113">
        <w:t>our regression analyses which look</w:t>
      </w:r>
      <w:r>
        <w:t xml:space="preserve"> at differences between groups more closely.  </w:t>
      </w:r>
    </w:p>
    <w:p w:rsidR="005424CF" w:rsidRDefault="005424CF" w:rsidP="00010189">
      <w:pPr>
        <w:pStyle w:val="Dotpoint1"/>
      </w:pPr>
      <w:r>
        <w:t>Demographics</w:t>
      </w:r>
    </w:p>
    <w:p w:rsidR="005424CF" w:rsidRDefault="005424CF" w:rsidP="005424CF">
      <w:pPr>
        <w:pStyle w:val="Dotpoint2"/>
      </w:pPr>
      <w:r>
        <w:t xml:space="preserve"> Sex (male, female)</w:t>
      </w:r>
    </w:p>
    <w:p w:rsidR="005424CF" w:rsidRDefault="005424CF" w:rsidP="005424CF">
      <w:pPr>
        <w:pStyle w:val="Dotpoint2"/>
      </w:pPr>
      <w:r>
        <w:t xml:space="preserve"> Age </w:t>
      </w:r>
      <w:r w:rsidRPr="00AE6ED0">
        <w:t xml:space="preserve">(15, 16, </w:t>
      </w:r>
      <w:r>
        <w:t xml:space="preserve">17, </w:t>
      </w:r>
      <w:r w:rsidRPr="00AE6ED0">
        <w:t>18, 19 years)</w:t>
      </w:r>
    </w:p>
    <w:p w:rsidR="005424CF" w:rsidRDefault="005424CF" w:rsidP="005424CF">
      <w:pPr>
        <w:pStyle w:val="Dotpoint2"/>
      </w:pPr>
      <w:r>
        <w:t>Indigenous status (Indigenous, non-Indigenous)</w:t>
      </w:r>
      <w:r>
        <w:rPr>
          <w:rStyle w:val="FootnoteReference"/>
        </w:rPr>
        <w:footnoteReference w:id="1"/>
      </w:r>
    </w:p>
    <w:p w:rsidR="005424CF" w:rsidRDefault="005424CF" w:rsidP="005424CF">
      <w:pPr>
        <w:pStyle w:val="Dotpoint2"/>
      </w:pPr>
      <w:r>
        <w:t>Language mainly spoken in the home (English, language other than English)</w:t>
      </w:r>
      <w:r>
        <w:rPr>
          <w:rStyle w:val="FootnoteReference"/>
        </w:rPr>
        <w:footnoteReference w:id="2"/>
      </w:r>
    </w:p>
    <w:p w:rsidR="005424CF" w:rsidRDefault="005424CF" w:rsidP="005424CF">
      <w:pPr>
        <w:pStyle w:val="Dotpoint2"/>
      </w:pPr>
      <w:r>
        <w:t xml:space="preserve">Remoteness area  (location of usual residence) ( Major City, Inner Regional, Outer Regional, Remote and Very Remote) </w:t>
      </w:r>
    </w:p>
    <w:p w:rsidR="005424CF" w:rsidRDefault="005424CF" w:rsidP="005424CF">
      <w:pPr>
        <w:pStyle w:val="Dotpoint1"/>
      </w:pPr>
      <w:r>
        <w:t xml:space="preserve">Level of qualification undertaken </w:t>
      </w:r>
      <w:bookmarkStart w:id="14" w:name="_GoBack"/>
      <w:bookmarkEnd w:id="14"/>
      <w:r>
        <w:t>(Certificate I/II, Certificate III/IV, Diploma and above)</w:t>
      </w:r>
    </w:p>
    <w:p w:rsidR="005424CF" w:rsidRDefault="005424CF" w:rsidP="005424CF">
      <w:pPr>
        <w:pStyle w:val="Dotpoint1"/>
      </w:pPr>
      <w:r>
        <w:t xml:space="preserve">Involvement in school-based apprenticeship or traineeship (Apprenticeship/traineeship, not apprenticeship/traineeship) </w:t>
      </w:r>
    </w:p>
    <w:p w:rsidR="005424CF" w:rsidRDefault="005424CF" w:rsidP="005424CF">
      <w:pPr>
        <w:pStyle w:val="Dotpoint1"/>
      </w:pPr>
      <w:r>
        <w:t>School affiliation (government, catholic, independent, other government providers</w:t>
      </w:r>
      <w:r>
        <w:rPr>
          <w:rStyle w:val="FootnoteReference"/>
        </w:rPr>
        <w:footnoteReference w:id="3"/>
      </w:r>
      <w:r w:rsidR="00E75C85">
        <w:t>).</w:t>
      </w:r>
      <w:r>
        <w:t xml:space="preserve"> </w:t>
      </w:r>
    </w:p>
    <w:p w:rsidR="005424CF" w:rsidRDefault="005424CF" w:rsidP="005424CF">
      <w:pPr>
        <w:pStyle w:val="Dotpoint1"/>
        <w:numPr>
          <w:ilvl w:val="0"/>
          <w:numId w:val="0"/>
        </w:numPr>
      </w:pPr>
      <w:r>
        <w:t>The outcomes we are interested in and the variables we use as dependent variables (in the regression analyses) comprise:</w:t>
      </w:r>
    </w:p>
    <w:p w:rsidR="005424CF" w:rsidRDefault="005424CF" w:rsidP="005424CF">
      <w:pPr>
        <w:pStyle w:val="Dotpoint1"/>
      </w:pPr>
      <w:r>
        <w:t>Employment outcomes (whether employed or not employed)</w:t>
      </w:r>
    </w:p>
    <w:p w:rsidR="005424CF" w:rsidRDefault="005424CF" w:rsidP="005424CF">
      <w:pPr>
        <w:pStyle w:val="Dotpoint1"/>
      </w:pPr>
      <w:r>
        <w:t>Uptake of trade occupation (whether trade or non-trade)</w:t>
      </w:r>
    </w:p>
    <w:p w:rsidR="005424CF" w:rsidRDefault="005424CF" w:rsidP="005424CF">
      <w:pPr>
        <w:pStyle w:val="Dotpoint1"/>
      </w:pPr>
      <w:r w:rsidRPr="004C22A5">
        <w:t xml:space="preserve"> </w:t>
      </w:r>
      <w:r>
        <w:t>Income (whether above $52000, below $52000)</w:t>
      </w:r>
    </w:p>
    <w:p w:rsidR="005424CF" w:rsidRDefault="005424CF" w:rsidP="005424CF">
      <w:pPr>
        <w:pStyle w:val="Dotpoint1"/>
      </w:pPr>
      <w:r>
        <w:t>Year 12 attainment (yes, no)</w:t>
      </w:r>
    </w:p>
    <w:p w:rsidR="005424CF" w:rsidRDefault="005424CF" w:rsidP="005424CF">
      <w:pPr>
        <w:pStyle w:val="Dotpoint1"/>
      </w:pPr>
      <w:r>
        <w:t>Further studies completed or being undertaken (Highest non-school qualification completed or undertaken (certificates I/II; III/IV; VET diploma; bachelor degree or higher, or currently engaged in further studies)</w:t>
      </w:r>
      <w:r w:rsidR="004B576B">
        <w:t>.</w:t>
      </w:r>
    </w:p>
    <w:p w:rsidR="005424CF" w:rsidRDefault="00B37E5C" w:rsidP="004B576B">
      <w:pPr>
        <w:pStyle w:val="Text"/>
        <w:rPr>
          <w:kern w:val="28"/>
        </w:rPr>
      </w:pPr>
      <w:r>
        <w:t xml:space="preserve">The formula used for the regression analysis is presented in Appendix C, </w:t>
      </w:r>
      <w:r w:rsidR="005424CF">
        <w:t xml:space="preserve">tables identifying predicted probabilities for different comparison </w:t>
      </w:r>
      <w:proofErr w:type="gramStart"/>
      <w:r w:rsidR="005424CF">
        <w:t>groups,</w:t>
      </w:r>
      <w:proofErr w:type="gramEnd"/>
      <w:r w:rsidR="005424CF">
        <w:t xml:space="preserve"> and </w:t>
      </w:r>
      <w:r w:rsidR="00653125">
        <w:t xml:space="preserve">discussion of results of the analysis are presented in </w:t>
      </w:r>
      <w:r w:rsidR="005424CF" w:rsidRPr="00DB1C95">
        <w:t>Appendix D.</w:t>
      </w:r>
    </w:p>
    <w:p w:rsidR="007E546E" w:rsidRDefault="007E546E" w:rsidP="00653125">
      <w:pPr>
        <w:pStyle w:val="Heading2"/>
      </w:pPr>
      <w:bookmarkStart w:id="15" w:name="_Toc485385695"/>
      <w:bookmarkStart w:id="16" w:name="_Toc485809780"/>
      <w:r>
        <w:lastRenderedPageBreak/>
        <w:t>Steps for determining the probabilities used in the regression analysis</w:t>
      </w:r>
      <w:bookmarkEnd w:id="15"/>
      <w:bookmarkEnd w:id="16"/>
    </w:p>
    <w:p w:rsidR="007E546E" w:rsidRPr="00785801" w:rsidRDefault="007E546E" w:rsidP="007E546E">
      <w:r w:rsidRPr="00785801">
        <w:t>The following summarises the definition of each output measure:</w:t>
      </w:r>
    </w:p>
    <w:p w:rsidR="007E546E" w:rsidRPr="00785801" w:rsidRDefault="007E546E" w:rsidP="007E546E">
      <w:r w:rsidRPr="00785801">
        <w:rPr>
          <w:rFonts w:cstheme="minorHAnsi"/>
        </w:rPr>
        <w:t>β</w:t>
      </w:r>
      <w:r w:rsidRPr="00785801">
        <w:t xml:space="preserve"> – Estimated beta coefficient for the logistic regression equation for predicting the dependent variable from the independent variables. The prediction equation is:</w:t>
      </w:r>
    </w:p>
    <w:p w:rsidR="007E546E" w:rsidRPr="00785801" w:rsidRDefault="007E546E" w:rsidP="007E546E">
      <w:pPr>
        <w:rPr>
          <w:rFonts w:cstheme="minorHAnsi"/>
        </w:rPr>
      </w:pPr>
      <w:r w:rsidRPr="00785801">
        <w:tab/>
      </w:r>
      <w:proofErr w:type="gramStart"/>
      <w:r w:rsidRPr="00785801">
        <w:t>log</w:t>
      </w:r>
      <w:proofErr w:type="gramEnd"/>
      <w:r w:rsidRPr="00785801">
        <w:t xml:space="preserve"> (p / 1-p ) = </w:t>
      </w:r>
      <w:r w:rsidRPr="00785801">
        <w:rPr>
          <w:rFonts w:cstheme="minorHAnsi"/>
        </w:rPr>
        <w:t>β</w:t>
      </w:r>
      <w:r w:rsidRPr="00785801">
        <w:rPr>
          <w:rFonts w:cstheme="minorHAnsi"/>
          <w:vertAlign w:val="subscript"/>
        </w:rPr>
        <w:t>0</w:t>
      </w:r>
      <w:r w:rsidRPr="00785801">
        <w:rPr>
          <w:rFonts w:cstheme="minorHAnsi"/>
        </w:rPr>
        <w:t xml:space="preserve"> + β</w:t>
      </w:r>
      <w:r w:rsidRPr="00785801">
        <w:rPr>
          <w:rFonts w:cstheme="minorHAnsi"/>
          <w:vertAlign w:val="subscript"/>
        </w:rPr>
        <w:t>1</w:t>
      </w:r>
      <w:r w:rsidRPr="00785801">
        <w:rPr>
          <w:rFonts w:cstheme="minorHAnsi"/>
        </w:rPr>
        <w:t>*x</w:t>
      </w:r>
      <w:r w:rsidRPr="00785801">
        <w:rPr>
          <w:rFonts w:cstheme="minorHAnsi"/>
          <w:vertAlign w:val="subscript"/>
        </w:rPr>
        <w:t>1</w:t>
      </w:r>
      <w:r w:rsidRPr="00785801">
        <w:rPr>
          <w:rFonts w:cstheme="minorHAnsi"/>
        </w:rPr>
        <w:t xml:space="preserve"> + … + β</w:t>
      </w:r>
      <w:r w:rsidRPr="00785801">
        <w:rPr>
          <w:rFonts w:cstheme="minorHAnsi"/>
          <w:vertAlign w:val="subscript"/>
        </w:rPr>
        <w:t>n</w:t>
      </w:r>
      <w:r w:rsidRPr="00785801">
        <w:rPr>
          <w:rFonts w:cstheme="minorHAnsi"/>
        </w:rPr>
        <w:t>*</w:t>
      </w:r>
      <w:proofErr w:type="spellStart"/>
      <w:r w:rsidRPr="00785801">
        <w:rPr>
          <w:rFonts w:cstheme="minorHAnsi"/>
        </w:rPr>
        <w:t>x</w:t>
      </w:r>
      <w:r w:rsidRPr="00785801">
        <w:rPr>
          <w:rFonts w:cstheme="minorHAnsi"/>
          <w:vertAlign w:val="subscript"/>
        </w:rPr>
        <w:t>n</w:t>
      </w:r>
      <w:proofErr w:type="spellEnd"/>
    </w:p>
    <w:p w:rsidR="007E546E" w:rsidRPr="00785801" w:rsidRDefault="00063E98" w:rsidP="007E546E">
      <w:pPr>
        <w:rPr>
          <w:rFonts w:cstheme="minorHAnsi"/>
        </w:rPr>
      </w:pPr>
      <w:proofErr w:type="gramStart"/>
      <w:r>
        <w:rPr>
          <w:rFonts w:cstheme="minorHAnsi"/>
        </w:rPr>
        <w:t>W</w:t>
      </w:r>
      <w:r w:rsidR="007E546E" w:rsidRPr="00785801">
        <w:rPr>
          <w:rFonts w:cstheme="minorHAnsi"/>
        </w:rPr>
        <w:t>here p is the probability of the dependent variable matching the chosen outcome.</w:t>
      </w:r>
      <w:proofErr w:type="gramEnd"/>
    </w:p>
    <w:p w:rsidR="00887BBE" w:rsidRDefault="007E546E" w:rsidP="007E546E">
      <w:r w:rsidRPr="00785801">
        <w:t>Standard error – These are the standard errors associated with the coefficients.</w:t>
      </w:r>
    </w:p>
    <w:p w:rsidR="007E546E" w:rsidRDefault="007E546E" w:rsidP="00887BBE">
      <w:proofErr w:type="gramStart"/>
      <w:r>
        <w:t>Wald c</w:t>
      </w:r>
      <w:r w:rsidR="00910D42">
        <w:t xml:space="preserve">hi-square statistic </w:t>
      </w:r>
      <w:r w:rsidR="00063E98">
        <w:t>–</w:t>
      </w:r>
      <w:r w:rsidR="00910D42">
        <w:t xml:space="preserve"> B</w:t>
      </w:r>
      <w:r>
        <w:t>ased on the ratio of the estimate to the standard error to test the null hypothesis that the estimate is equal to zero</w:t>
      </w:r>
      <w:r w:rsidRPr="00785801">
        <w:t>.</w:t>
      </w:r>
      <w:proofErr w:type="gramEnd"/>
      <w:r w:rsidRPr="00785801">
        <w:t xml:space="preserve"> </w:t>
      </w:r>
    </w:p>
    <w:p w:rsidR="007E546E" w:rsidRPr="00785801" w:rsidRDefault="007E546E" w:rsidP="007E546E">
      <w:r>
        <w:t>P-value</w:t>
      </w:r>
      <w:r w:rsidRPr="00785801">
        <w:t xml:space="preserve"> – The p-value associated with the coefficient. Values less than </w:t>
      </w:r>
      <w:r w:rsidRPr="00785801">
        <w:rPr>
          <w:rFonts w:cstheme="minorHAnsi"/>
        </w:rPr>
        <w:t>α</w:t>
      </w:r>
      <w:r w:rsidRPr="00785801">
        <w:t xml:space="preserve">=0.05 indicate that the coefficient is statistically significantly different to </w:t>
      </w:r>
      <w:r w:rsidR="00910D42">
        <w:t>zero</w:t>
      </w:r>
      <w:r w:rsidRPr="00785801">
        <w:t>.</w:t>
      </w:r>
    </w:p>
    <w:p w:rsidR="007E546E" w:rsidRDefault="007E546E" w:rsidP="007E546E">
      <w:pPr>
        <w:spacing w:before="0" w:line="240" w:lineRule="auto"/>
        <w:rPr>
          <w:rFonts w:ascii="Tahoma" w:hAnsi="Tahoma" w:cs="Tahoma"/>
          <w:color w:val="1F497D"/>
          <w:kern w:val="28"/>
          <w:sz w:val="56"/>
          <w:szCs w:val="56"/>
        </w:rPr>
      </w:pPr>
      <w:r>
        <w:rPr>
          <w:color w:val="1F497D"/>
        </w:rPr>
        <w:br w:type="page"/>
      </w:r>
    </w:p>
    <w:p w:rsidR="007E546E" w:rsidRDefault="007E546E" w:rsidP="007E546E">
      <w:pPr>
        <w:pStyle w:val="Heading1"/>
        <w:rPr>
          <w:color w:val="auto"/>
        </w:rPr>
      </w:pPr>
      <w:bookmarkStart w:id="17" w:name="_Toc485385696"/>
      <w:bookmarkStart w:id="18" w:name="_Toc485809781"/>
      <w:r w:rsidRPr="00B2497B">
        <w:rPr>
          <w:color w:val="auto"/>
        </w:rPr>
        <w:lastRenderedPageBreak/>
        <w:t xml:space="preserve">Appendix D: </w:t>
      </w:r>
      <w:r w:rsidR="00653125">
        <w:rPr>
          <w:color w:val="auto"/>
        </w:rPr>
        <w:t xml:space="preserve">Results of </w:t>
      </w:r>
      <w:r w:rsidR="00DE002A">
        <w:rPr>
          <w:color w:val="auto"/>
        </w:rPr>
        <w:t>s</w:t>
      </w:r>
      <w:r>
        <w:rPr>
          <w:color w:val="auto"/>
        </w:rPr>
        <w:t xml:space="preserve">upplementary </w:t>
      </w:r>
      <w:r w:rsidR="00DE002A">
        <w:rPr>
          <w:color w:val="auto"/>
        </w:rPr>
        <w:t>a</w:t>
      </w:r>
      <w:r>
        <w:rPr>
          <w:color w:val="auto"/>
        </w:rPr>
        <w:t>nalysis</w:t>
      </w:r>
      <w:bookmarkEnd w:id="17"/>
      <w:bookmarkEnd w:id="18"/>
      <w:r>
        <w:rPr>
          <w:color w:val="auto"/>
        </w:rPr>
        <w:t xml:space="preserve"> </w:t>
      </w:r>
    </w:p>
    <w:p w:rsidR="007E546E" w:rsidRDefault="00975F2E" w:rsidP="007E546E">
      <w:pPr>
        <w:pStyle w:val="Dotpoint1"/>
        <w:numPr>
          <w:ilvl w:val="0"/>
          <w:numId w:val="0"/>
        </w:numPr>
      </w:pPr>
      <w:r>
        <w:rPr>
          <w:rStyle w:val="TextChar"/>
        </w:rPr>
        <w:t>W</w:t>
      </w:r>
      <w:r w:rsidR="007E546E" w:rsidRPr="00F24444">
        <w:rPr>
          <w:rStyle w:val="TextChar"/>
        </w:rPr>
        <w:t xml:space="preserve">e did some logistic regressions to establish statistical significance and differences between different demographic and educational background groups. </w:t>
      </w:r>
      <w:r w:rsidR="007E546E">
        <w:t xml:space="preserve">Excepting where specified the predictive probabilities in the regressions (in our supplementary analysis) </w:t>
      </w:r>
      <w:r w:rsidR="007E546E" w:rsidRPr="00CA3472">
        <w:t xml:space="preserve">are calculated assuming the following characteristics: </w:t>
      </w:r>
      <w:r w:rsidR="007E546E">
        <w:t>fe</w:t>
      </w:r>
      <w:r w:rsidR="007E546E" w:rsidRPr="00CA3472">
        <w:t>male, 16 years old, not Indigenous, English speaking background, born in Australia, certificate I/II study, not in an apprenticeship, government school, and major city</w:t>
      </w:r>
      <w:r w:rsidR="007E546E">
        <w:t xml:space="preserve">. </w:t>
      </w:r>
    </w:p>
    <w:p w:rsidR="007E546E" w:rsidRDefault="007E546E" w:rsidP="007E546E">
      <w:pPr>
        <w:pStyle w:val="Heading2"/>
      </w:pPr>
      <w:bookmarkStart w:id="19" w:name="_Toc485385697"/>
      <w:bookmarkStart w:id="20" w:name="_Toc485809782"/>
      <w:r>
        <w:t>Probability of getting a job</w:t>
      </w:r>
      <w:bookmarkEnd w:id="19"/>
      <w:bookmarkEnd w:id="20"/>
    </w:p>
    <w:p w:rsidR="007E546E" w:rsidRDefault="007E546E" w:rsidP="007E546E">
      <w:pPr>
        <w:pStyle w:val="Text"/>
      </w:pPr>
      <w:r>
        <w:t xml:space="preserve">The results from our statistical modelling which analyse employment outcomes just for those in work and those looking for work (rather than for all students) indicate that whether or not 2006 VETiS students in the labour force find themselves in employment five years down the track is associated with a range of personal and school background characteristics. In most of these cases differences although statistically significant are minimal, and so do not have much practical explanatory value. </w:t>
      </w:r>
    </w:p>
    <w:p w:rsidR="007E546E" w:rsidRDefault="007E546E" w:rsidP="007E546E">
      <w:pPr>
        <w:pStyle w:val="Dotpoint1"/>
      </w:pPr>
      <w:r>
        <w:t xml:space="preserve">Females in the labour force do slightly better than males in finding employment. </w:t>
      </w:r>
    </w:p>
    <w:p w:rsidR="007E546E" w:rsidRDefault="007E546E" w:rsidP="007E546E">
      <w:pPr>
        <w:pStyle w:val="Dotpoint1"/>
      </w:pPr>
      <w:r>
        <w:t xml:space="preserve">Those who undertake a school-based apprenticeship or traineeship in their VETiS programs are also more likely to be employed than those who have not done such a program. However, we would expect this from those who are employed in a company during their VETiS programs. </w:t>
      </w:r>
    </w:p>
    <w:p w:rsidR="007E546E" w:rsidRDefault="007E546E" w:rsidP="007E546E">
      <w:pPr>
        <w:pStyle w:val="Dotpoint1"/>
      </w:pPr>
      <w:r>
        <w:t xml:space="preserve">More likely to be employed are students from Catholic and Independent schools in comparison with students from government schools who are in turn more likely to be employed than those from other government providers. </w:t>
      </w:r>
    </w:p>
    <w:p w:rsidR="007E546E" w:rsidRDefault="007E546E" w:rsidP="007E546E">
      <w:pPr>
        <w:pStyle w:val="Dotpoint1"/>
      </w:pPr>
      <w:r>
        <w:t xml:space="preserve">One of the contradictory findings relates to location. Here the results of the statistical modelling techniques we have followed indicate that VETiS students from outer regional and remote and very remote areas are more likely to be employed than those from the major cities, however the statistical and practical differences are minimal. </w:t>
      </w:r>
    </w:p>
    <w:p w:rsidR="007E546E" w:rsidRDefault="007E546E" w:rsidP="007E546E">
      <w:pPr>
        <w:spacing w:before="0" w:line="240" w:lineRule="auto"/>
        <w:rPr>
          <w:color w:val="000000"/>
        </w:rPr>
      </w:pPr>
      <w:r>
        <w:br w:type="page"/>
      </w:r>
    </w:p>
    <w:p w:rsidR="007E546E" w:rsidRPr="00ED6B5F" w:rsidRDefault="007E546E" w:rsidP="007E546E">
      <w:pPr>
        <w:pStyle w:val="tabletitle"/>
        <w:rPr>
          <w:rStyle w:val="st1"/>
        </w:rPr>
      </w:pPr>
      <w:bookmarkStart w:id="21" w:name="_Toc485385723"/>
      <w:bookmarkStart w:id="22" w:name="_Toc485809790"/>
      <w:r w:rsidRPr="00ED6B5F">
        <w:rPr>
          <w:rStyle w:val="st1"/>
        </w:rPr>
        <w:lastRenderedPageBreak/>
        <w:t>Table D1</w:t>
      </w:r>
      <w:r w:rsidRPr="00ED6B5F">
        <w:rPr>
          <w:rStyle w:val="st1"/>
        </w:rPr>
        <w:tab/>
        <w:t>Predicted probability of 2006 VETiS students in the labour force being in employment in 2011 by student background characteristics *</w:t>
      </w:r>
      <w:bookmarkEnd w:id="21"/>
      <w:bookmarkEnd w:id="22"/>
      <w:r w:rsidRPr="00ED6B5F">
        <w:rPr>
          <w:rStyle w:val="st1"/>
        </w:rPr>
        <w:t xml:space="preserve"> </w:t>
      </w:r>
    </w:p>
    <w:tbl>
      <w:tblPr>
        <w:tblW w:w="9039" w:type="dxa"/>
        <w:tblBorders>
          <w:top w:val="single" w:sz="4" w:space="0" w:color="auto"/>
          <w:bottom w:val="single" w:sz="4" w:space="0" w:color="auto"/>
        </w:tblBorders>
        <w:tblLook w:val="04A0" w:firstRow="1" w:lastRow="0" w:firstColumn="1" w:lastColumn="0" w:noHBand="0" w:noVBand="1"/>
      </w:tblPr>
      <w:tblGrid>
        <w:gridCol w:w="3414"/>
        <w:gridCol w:w="1133"/>
        <w:gridCol w:w="3358"/>
        <w:gridCol w:w="1134"/>
      </w:tblGrid>
      <w:tr w:rsidR="007E546E" w:rsidTr="00B37E5C">
        <w:trPr>
          <w:trHeight w:val="510"/>
        </w:trPr>
        <w:tc>
          <w:tcPr>
            <w:tcW w:w="3414" w:type="dxa"/>
            <w:tcBorders>
              <w:top w:val="single" w:sz="4" w:space="0" w:color="auto"/>
              <w:bottom w:val="single" w:sz="4" w:space="0" w:color="auto"/>
            </w:tcBorders>
          </w:tcPr>
          <w:p w:rsidR="007E546E" w:rsidRDefault="007E546E" w:rsidP="00B37E5C">
            <w:pPr>
              <w:pStyle w:val="Tablehead1"/>
            </w:pPr>
          </w:p>
        </w:tc>
        <w:tc>
          <w:tcPr>
            <w:tcW w:w="1133" w:type="dxa"/>
            <w:tcBorders>
              <w:top w:val="single" w:sz="4" w:space="0" w:color="auto"/>
              <w:bottom w:val="single" w:sz="4" w:space="0" w:color="auto"/>
            </w:tcBorders>
          </w:tcPr>
          <w:p w:rsidR="007E546E" w:rsidRDefault="007E546E" w:rsidP="00B37E5C">
            <w:pPr>
              <w:pStyle w:val="Tablehead1"/>
            </w:pPr>
            <w:r>
              <w:t xml:space="preserve">Predicted probability </w:t>
            </w:r>
          </w:p>
        </w:tc>
        <w:tc>
          <w:tcPr>
            <w:tcW w:w="3358" w:type="dxa"/>
            <w:tcBorders>
              <w:top w:val="single" w:sz="4" w:space="0" w:color="auto"/>
              <w:bottom w:val="single" w:sz="4" w:space="0" w:color="auto"/>
            </w:tcBorders>
          </w:tcPr>
          <w:p w:rsidR="007E546E" w:rsidRDefault="007E546E" w:rsidP="00B37E5C">
            <w:pPr>
              <w:pStyle w:val="Tablehead1"/>
            </w:pPr>
          </w:p>
        </w:tc>
        <w:tc>
          <w:tcPr>
            <w:tcW w:w="1134" w:type="dxa"/>
            <w:tcBorders>
              <w:top w:val="single" w:sz="4" w:space="0" w:color="auto"/>
              <w:bottom w:val="single" w:sz="4" w:space="0" w:color="auto"/>
            </w:tcBorders>
          </w:tcPr>
          <w:p w:rsidR="007E546E" w:rsidRDefault="007E546E" w:rsidP="00B37E5C">
            <w:pPr>
              <w:pStyle w:val="Tablehead1"/>
            </w:pPr>
            <w:r>
              <w:t>Predicated Probability</w:t>
            </w:r>
          </w:p>
          <w:p w:rsidR="007E546E" w:rsidRDefault="007E546E" w:rsidP="00B37E5C">
            <w:pPr>
              <w:pStyle w:val="Tablehead1"/>
            </w:pPr>
          </w:p>
        </w:tc>
      </w:tr>
      <w:tr w:rsidR="007E546E" w:rsidTr="00B37E5C">
        <w:tc>
          <w:tcPr>
            <w:tcW w:w="3414" w:type="dxa"/>
            <w:tcBorders>
              <w:top w:val="single" w:sz="4" w:space="0" w:color="auto"/>
            </w:tcBorders>
          </w:tcPr>
          <w:p w:rsidR="007E546E" w:rsidRDefault="007E546E" w:rsidP="00B37E5C">
            <w:pPr>
              <w:pStyle w:val="Tablehead1"/>
            </w:pPr>
            <w:r>
              <w:t>Sex</w:t>
            </w:r>
          </w:p>
        </w:tc>
        <w:tc>
          <w:tcPr>
            <w:tcW w:w="1133" w:type="dxa"/>
            <w:tcBorders>
              <w:top w:val="single" w:sz="4" w:space="0" w:color="auto"/>
            </w:tcBorders>
          </w:tcPr>
          <w:p w:rsidR="007E546E" w:rsidRDefault="007E546E" w:rsidP="00B37E5C">
            <w:pPr>
              <w:pStyle w:val="Tabletext"/>
            </w:pPr>
          </w:p>
        </w:tc>
        <w:tc>
          <w:tcPr>
            <w:tcW w:w="3358" w:type="dxa"/>
            <w:tcBorders>
              <w:top w:val="single" w:sz="4" w:space="0" w:color="auto"/>
            </w:tcBorders>
          </w:tcPr>
          <w:p w:rsidR="007E546E" w:rsidRDefault="007E546E" w:rsidP="00B37E5C">
            <w:pPr>
              <w:pStyle w:val="Tablehead1"/>
            </w:pPr>
            <w:r>
              <w:t>Level of VETiS study</w:t>
            </w:r>
          </w:p>
        </w:tc>
        <w:tc>
          <w:tcPr>
            <w:tcW w:w="1134" w:type="dxa"/>
            <w:tcBorders>
              <w:top w:val="single" w:sz="4" w:space="0" w:color="auto"/>
            </w:tcBorders>
          </w:tcPr>
          <w:p w:rsidR="007E546E" w:rsidRDefault="007E546E" w:rsidP="00B37E5C">
            <w:pPr>
              <w:pStyle w:val="Tabletext"/>
            </w:pPr>
          </w:p>
        </w:tc>
      </w:tr>
      <w:tr w:rsidR="007E546E" w:rsidTr="00B37E5C">
        <w:tc>
          <w:tcPr>
            <w:tcW w:w="3414" w:type="dxa"/>
          </w:tcPr>
          <w:p w:rsidR="007E546E" w:rsidRPr="00BA5B0E" w:rsidRDefault="007E546E" w:rsidP="00B37E5C">
            <w:pPr>
              <w:pStyle w:val="Tabletext"/>
              <w:rPr>
                <w:i/>
              </w:rPr>
            </w:pPr>
            <w:r w:rsidRPr="00BA5B0E">
              <w:rPr>
                <w:i/>
              </w:rPr>
              <w:tab/>
              <w:t>Male</w:t>
            </w:r>
          </w:p>
        </w:tc>
        <w:tc>
          <w:tcPr>
            <w:tcW w:w="1133" w:type="dxa"/>
          </w:tcPr>
          <w:p w:rsidR="007E546E" w:rsidRPr="00BA5B0E" w:rsidRDefault="007E546E" w:rsidP="00B37E5C">
            <w:pPr>
              <w:pStyle w:val="Tabletext"/>
              <w:rPr>
                <w:i/>
              </w:rPr>
            </w:pPr>
            <w:r w:rsidRPr="00BA5B0E">
              <w:rPr>
                <w:i/>
              </w:rPr>
              <w:t>0.90</w:t>
            </w:r>
          </w:p>
        </w:tc>
        <w:tc>
          <w:tcPr>
            <w:tcW w:w="3358" w:type="dxa"/>
          </w:tcPr>
          <w:p w:rsidR="007E546E" w:rsidRPr="00F91485" w:rsidRDefault="007E546E" w:rsidP="00B37E5C">
            <w:pPr>
              <w:pStyle w:val="Tabletext"/>
              <w:rPr>
                <w:i/>
              </w:rPr>
            </w:pPr>
            <w:r w:rsidRPr="00F91485">
              <w:rPr>
                <w:i/>
              </w:rPr>
              <w:tab/>
              <w:t>Certificate I/II</w:t>
            </w:r>
          </w:p>
        </w:tc>
        <w:tc>
          <w:tcPr>
            <w:tcW w:w="1134" w:type="dxa"/>
          </w:tcPr>
          <w:p w:rsidR="007E546E" w:rsidRPr="00F91485" w:rsidRDefault="007E546E" w:rsidP="00B37E5C">
            <w:pPr>
              <w:pStyle w:val="Tabletext"/>
              <w:rPr>
                <w:i/>
              </w:rPr>
            </w:pPr>
            <w:r w:rsidRPr="00F91485">
              <w:rPr>
                <w:i/>
              </w:rPr>
              <w:t>0.92 not sig</w:t>
            </w:r>
          </w:p>
        </w:tc>
      </w:tr>
      <w:tr w:rsidR="007E546E" w:rsidTr="00B37E5C">
        <w:tc>
          <w:tcPr>
            <w:tcW w:w="3414" w:type="dxa"/>
          </w:tcPr>
          <w:p w:rsidR="007E546E" w:rsidRDefault="007E546E" w:rsidP="00B37E5C">
            <w:pPr>
              <w:pStyle w:val="Tabletext"/>
            </w:pPr>
            <w:r>
              <w:tab/>
              <w:t>Female</w:t>
            </w:r>
          </w:p>
        </w:tc>
        <w:tc>
          <w:tcPr>
            <w:tcW w:w="1133" w:type="dxa"/>
          </w:tcPr>
          <w:p w:rsidR="007E546E" w:rsidRDefault="007E546E" w:rsidP="00B37E5C">
            <w:pPr>
              <w:pStyle w:val="Tabletext"/>
            </w:pPr>
            <w:r>
              <w:t xml:space="preserve">0.92 </w:t>
            </w:r>
          </w:p>
        </w:tc>
        <w:tc>
          <w:tcPr>
            <w:tcW w:w="3358" w:type="dxa"/>
          </w:tcPr>
          <w:p w:rsidR="007E546E" w:rsidRDefault="007E546E" w:rsidP="00B37E5C">
            <w:pPr>
              <w:pStyle w:val="Tabletext"/>
            </w:pPr>
            <w:r>
              <w:tab/>
              <w:t>Certificate III/IV</w:t>
            </w:r>
          </w:p>
        </w:tc>
        <w:tc>
          <w:tcPr>
            <w:tcW w:w="1134" w:type="dxa"/>
          </w:tcPr>
          <w:p w:rsidR="007E546E" w:rsidRDefault="007E546E" w:rsidP="00B37E5C">
            <w:pPr>
              <w:pStyle w:val="Tabletext"/>
            </w:pPr>
            <w:r>
              <w:t xml:space="preserve">0.92 </w:t>
            </w:r>
          </w:p>
        </w:tc>
      </w:tr>
      <w:tr w:rsidR="007E546E" w:rsidTr="00B37E5C">
        <w:tc>
          <w:tcPr>
            <w:tcW w:w="3414" w:type="dxa"/>
          </w:tcPr>
          <w:p w:rsidR="007E546E" w:rsidRDefault="007E546E" w:rsidP="00B37E5C">
            <w:pPr>
              <w:pStyle w:val="Tablehead1"/>
            </w:pPr>
            <w:r>
              <w:t>Age (in 2006)</w:t>
            </w:r>
          </w:p>
        </w:tc>
        <w:tc>
          <w:tcPr>
            <w:tcW w:w="1133" w:type="dxa"/>
          </w:tcPr>
          <w:p w:rsidR="007E546E" w:rsidRDefault="007E546E" w:rsidP="00B37E5C">
            <w:pPr>
              <w:pStyle w:val="Tabletext"/>
            </w:pPr>
          </w:p>
        </w:tc>
        <w:tc>
          <w:tcPr>
            <w:tcW w:w="3358" w:type="dxa"/>
          </w:tcPr>
          <w:p w:rsidR="007E546E" w:rsidRDefault="007E546E" w:rsidP="00B37E5C">
            <w:pPr>
              <w:pStyle w:val="Tabletext"/>
            </w:pPr>
            <w:r>
              <w:tab/>
              <w:t>Diploma and above</w:t>
            </w:r>
          </w:p>
        </w:tc>
        <w:tc>
          <w:tcPr>
            <w:tcW w:w="1134" w:type="dxa"/>
          </w:tcPr>
          <w:p w:rsidR="007E546E" w:rsidRDefault="007E546E" w:rsidP="00B37E5C">
            <w:pPr>
              <w:pStyle w:val="Tabletext"/>
            </w:pPr>
            <w:r>
              <w:t>0.96 not sig</w:t>
            </w:r>
          </w:p>
        </w:tc>
      </w:tr>
      <w:tr w:rsidR="007E546E" w:rsidTr="00B37E5C">
        <w:tc>
          <w:tcPr>
            <w:tcW w:w="3414" w:type="dxa"/>
          </w:tcPr>
          <w:p w:rsidR="007E546E" w:rsidRDefault="007E546E" w:rsidP="00B37E5C">
            <w:pPr>
              <w:pStyle w:val="Tabletext"/>
            </w:pPr>
            <w:r>
              <w:tab/>
              <w:t>15 years old</w:t>
            </w:r>
          </w:p>
        </w:tc>
        <w:tc>
          <w:tcPr>
            <w:tcW w:w="1133" w:type="dxa"/>
          </w:tcPr>
          <w:p w:rsidR="007E546E" w:rsidRDefault="007E546E" w:rsidP="00B37E5C">
            <w:pPr>
              <w:pStyle w:val="Tabletext"/>
            </w:pPr>
            <w:r>
              <w:t>0.92 not sig</w:t>
            </w:r>
          </w:p>
        </w:tc>
        <w:tc>
          <w:tcPr>
            <w:tcW w:w="3358" w:type="dxa"/>
          </w:tcPr>
          <w:p w:rsidR="007E546E" w:rsidRDefault="007E546E" w:rsidP="00B37E5C">
            <w:pPr>
              <w:pStyle w:val="Tablehead1"/>
            </w:pPr>
            <w:r>
              <w:t>Apprenticeship &amp; traineeship status</w:t>
            </w:r>
          </w:p>
        </w:tc>
        <w:tc>
          <w:tcPr>
            <w:tcW w:w="1134" w:type="dxa"/>
          </w:tcPr>
          <w:p w:rsidR="007E546E" w:rsidRDefault="007E546E" w:rsidP="00B37E5C">
            <w:pPr>
              <w:pStyle w:val="Tabletext"/>
            </w:pPr>
          </w:p>
        </w:tc>
      </w:tr>
      <w:tr w:rsidR="007E546E" w:rsidTr="00B37E5C">
        <w:tc>
          <w:tcPr>
            <w:tcW w:w="3414" w:type="dxa"/>
          </w:tcPr>
          <w:p w:rsidR="007E546E" w:rsidRPr="00BA5B0E" w:rsidRDefault="007E546E" w:rsidP="00B37E5C">
            <w:pPr>
              <w:pStyle w:val="Tabletext"/>
              <w:rPr>
                <w:i/>
              </w:rPr>
            </w:pPr>
            <w:r w:rsidRPr="00BA5B0E">
              <w:rPr>
                <w:i/>
              </w:rPr>
              <w:tab/>
              <w:t>16 years old</w:t>
            </w:r>
          </w:p>
        </w:tc>
        <w:tc>
          <w:tcPr>
            <w:tcW w:w="1133" w:type="dxa"/>
          </w:tcPr>
          <w:p w:rsidR="007E546E" w:rsidRPr="00BA5B0E" w:rsidRDefault="007E546E" w:rsidP="00B37E5C">
            <w:pPr>
              <w:pStyle w:val="Tabletext"/>
              <w:rPr>
                <w:i/>
              </w:rPr>
            </w:pPr>
            <w:r w:rsidRPr="00BA5B0E">
              <w:rPr>
                <w:i/>
              </w:rPr>
              <w:t xml:space="preserve">0.92 </w:t>
            </w:r>
          </w:p>
        </w:tc>
        <w:tc>
          <w:tcPr>
            <w:tcW w:w="3358" w:type="dxa"/>
          </w:tcPr>
          <w:p w:rsidR="007E546E" w:rsidRDefault="007E546E" w:rsidP="00B37E5C">
            <w:pPr>
              <w:pStyle w:val="Tabletext"/>
            </w:pPr>
            <w:r>
              <w:tab/>
              <w:t>Apprenticeship or traineeship</w:t>
            </w:r>
          </w:p>
        </w:tc>
        <w:tc>
          <w:tcPr>
            <w:tcW w:w="1134" w:type="dxa"/>
          </w:tcPr>
          <w:p w:rsidR="007E546E" w:rsidRDefault="007E546E" w:rsidP="00B37E5C">
            <w:pPr>
              <w:pStyle w:val="Tabletext"/>
            </w:pPr>
            <w:r>
              <w:t xml:space="preserve">0.93 </w:t>
            </w:r>
          </w:p>
        </w:tc>
      </w:tr>
      <w:tr w:rsidR="007E546E" w:rsidTr="00B37E5C">
        <w:tc>
          <w:tcPr>
            <w:tcW w:w="3414" w:type="dxa"/>
          </w:tcPr>
          <w:p w:rsidR="007E546E" w:rsidRDefault="007E546E" w:rsidP="00B37E5C">
            <w:pPr>
              <w:pStyle w:val="Tabletext"/>
            </w:pPr>
            <w:r>
              <w:tab/>
              <w:t>17 years old</w:t>
            </w:r>
          </w:p>
        </w:tc>
        <w:tc>
          <w:tcPr>
            <w:tcW w:w="1133" w:type="dxa"/>
          </w:tcPr>
          <w:p w:rsidR="007E546E" w:rsidRDefault="007E546E" w:rsidP="00B37E5C">
            <w:pPr>
              <w:pStyle w:val="Tabletext"/>
            </w:pPr>
            <w:r>
              <w:t xml:space="preserve">0.93 </w:t>
            </w:r>
          </w:p>
        </w:tc>
        <w:tc>
          <w:tcPr>
            <w:tcW w:w="3358" w:type="dxa"/>
          </w:tcPr>
          <w:p w:rsidR="007E546E" w:rsidRPr="00F91485" w:rsidRDefault="007E546E" w:rsidP="00B37E5C">
            <w:pPr>
              <w:pStyle w:val="Tabletext"/>
              <w:rPr>
                <w:i/>
              </w:rPr>
            </w:pPr>
            <w:r w:rsidRPr="00F91485">
              <w:rPr>
                <w:i/>
              </w:rPr>
              <w:tab/>
              <w:t>Not apprenticeship or traineeship</w:t>
            </w:r>
          </w:p>
        </w:tc>
        <w:tc>
          <w:tcPr>
            <w:tcW w:w="1134" w:type="dxa"/>
          </w:tcPr>
          <w:p w:rsidR="007E546E" w:rsidRPr="00F91485" w:rsidRDefault="007E546E" w:rsidP="00B37E5C">
            <w:pPr>
              <w:pStyle w:val="Tabletext"/>
              <w:rPr>
                <w:i/>
              </w:rPr>
            </w:pPr>
            <w:r w:rsidRPr="00F91485">
              <w:rPr>
                <w:i/>
              </w:rPr>
              <w:t xml:space="preserve">0.92 </w:t>
            </w:r>
          </w:p>
        </w:tc>
      </w:tr>
      <w:tr w:rsidR="007E546E" w:rsidTr="00B37E5C">
        <w:tc>
          <w:tcPr>
            <w:tcW w:w="3414" w:type="dxa"/>
          </w:tcPr>
          <w:p w:rsidR="007E546E" w:rsidRDefault="007E546E" w:rsidP="00B37E5C">
            <w:pPr>
              <w:pStyle w:val="Tabletext"/>
            </w:pPr>
            <w:r>
              <w:tab/>
              <w:t>18 years old</w:t>
            </w:r>
          </w:p>
        </w:tc>
        <w:tc>
          <w:tcPr>
            <w:tcW w:w="1133" w:type="dxa"/>
          </w:tcPr>
          <w:p w:rsidR="007E546E" w:rsidRDefault="007E546E" w:rsidP="00B37E5C">
            <w:pPr>
              <w:pStyle w:val="Tabletext"/>
            </w:pPr>
            <w:r>
              <w:t xml:space="preserve">0.93 not sig </w:t>
            </w:r>
          </w:p>
        </w:tc>
        <w:tc>
          <w:tcPr>
            <w:tcW w:w="3358" w:type="dxa"/>
          </w:tcPr>
          <w:p w:rsidR="007E546E" w:rsidRDefault="007E546E" w:rsidP="00B37E5C">
            <w:pPr>
              <w:pStyle w:val="Tablehead1"/>
            </w:pPr>
            <w:r>
              <w:t>School type</w:t>
            </w:r>
          </w:p>
        </w:tc>
        <w:tc>
          <w:tcPr>
            <w:tcW w:w="1134" w:type="dxa"/>
          </w:tcPr>
          <w:p w:rsidR="007E546E" w:rsidRDefault="007E546E" w:rsidP="00B37E5C">
            <w:pPr>
              <w:pStyle w:val="Tabletext"/>
            </w:pPr>
          </w:p>
        </w:tc>
      </w:tr>
      <w:tr w:rsidR="007E546E" w:rsidTr="00B37E5C">
        <w:tc>
          <w:tcPr>
            <w:tcW w:w="3414" w:type="dxa"/>
          </w:tcPr>
          <w:p w:rsidR="007E546E" w:rsidRDefault="007E546E" w:rsidP="00B37E5C">
            <w:pPr>
              <w:pStyle w:val="Tabletext"/>
            </w:pPr>
            <w:r>
              <w:tab/>
              <w:t>19 years old</w:t>
            </w:r>
          </w:p>
        </w:tc>
        <w:tc>
          <w:tcPr>
            <w:tcW w:w="1133" w:type="dxa"/>
          </w:tcPr>
          <w:p w:rsidR="007E546E" w:rsidRDefault="007E546E" w:rsidP="00B37E5C">
            <w:pPr>
              <w:pStyle w:val="Tabletext"/>
            </w:pPr>
            <w:r>
              <w:t xml:space="preserve">0.89 </w:t>
            </w:r>
          </w:p>
        </w:tc>
        <w:tc>
          <w:tcPr>
            <w:tcW w:w="3358" w:type="dxa"/>
          </w:tcPr>
          <w:p w:rsidR="007E546E" w:rsidRPr="00F91485" w:rsidRDefault="007E546E" w:rsidP="00B37E5C">
            <w:pPr>
              <w:pStyle w:val="Tabletext"/>
              <w:rPr>
                <w:i/>
              </w:rPr>
            </w:pPr>
            <w:r w:rsidRPr="00F91485">
              <w:rPr>
                <w:i/>
              </w:rPr>
              <w:tab/>
              <w:t>Government</w:t>
            </w:r>
          </w:p>
        </w:tc>
        <w:tc>
          <w:tcPr>
            <w:tcW w:w="1134" w:type="dxa"/>
          </w:tcPr>
          <w:p w:rsidR="007E546E" w:rsidRPr="00F91485" w:rsidRDefault="007E546E" w:rsidP="00B37E5C">
            <w:pPr>
              <w:pStyle w:val="Tabletext"/>
              <w:rPr>
                <w:i/>
              </w:rPr>
            </w:pPr>
            <w:r w:rsidRPr="00F91485">
              <w:rPr>
                <w:i/>
              </w:rPr>
              <w:t xml:space="preserve">0.92 </w:t>
            </w:r>
          </w:p>
        </w:tc>
      </w:tr>
      <w:tr w:rsidR="007E546E" w:rsidTr="00B37E5C">
        <w:tc>
          <w:tcPr>
            <w:tcW w:w="3414" w:type="dxa"/>
          </w:tcPr>
          <w:p w:rsidR="007E546E" w:rsidRDefault="007E546E" w:rsidP="00B37E5C">
            <w:pPr>
              <w:pStyle w:val="Tablehead1"/>
            </w:pPr>
            <w:r>
              <w:t>Indigenous status</w:t>
            </w:r>
          </w:p>
        </w:tc>
        <w:tc>
          <w:tcPr>
            <w:tcW w:w="1133" w:type="dxa"/>
          </w:tcPr>
          <w:p w:rsidR="007E546E" w:rsidRDefault="007E546E" w:rsidP="00B37E5C">
            <w:pPr>
              <w:pStyle w:val="Tabletext"/>
            </w:pPr>
          </w:p>
        </w:tc>
        <w:tc>
          <w:tcPr>
            <w:tcW w:w="3358" w:type="dxa"/>
          </w:tcPr>
          <w:p w:rsidR="007E546E" w:rsidRDefault="007E546E" w:rsidP="00B37E5C">
            <w:pPr>
              <w:pStyle w:val="Tabletext"/>
            </w:pPr>
            <w:r>
              <w:tab/>
              <w:t>Catholic</w:t>
            </w:r>
          </w:p>
        </w:tc>
        <w:tc>
          <w:tcPr>
            <w:tcW w:w="1134" w:type="dxa"/>
          </w:tcPr>
          <w:p w:rsidR="007E546E" w:rsidRDefault="007E546E" w:rsidP="00B37E5C">
            <w:pPr>
              <w:pStyle w:val="Tabletext"/>
            </w:pPr>
            <w:r>
              <w:t xml:space="preserve">0.94 </w:t>
            </w:r>
          </w:p>
        </w:tc>
      </w:tr>
      <w:tr w:rsidR="007E546E" w:rsidTr="00B37E5C">
        <w:tc>
          <w:tcPr>
            <w:tcW w:w="3414" w:type="dxa"/>
          </w:tcPr>
          <w:p w:rsidR="007E546E" w:rsidRPr="00BA5B0E" w:rsidRDefault="007E546E" w:rsidP="00B37E5C">
            <w:pPr>
              <w:pStyle w:val="Tabletext"/>
              <w:rPr>
                <w:i/>
              </w:rPr>
            </w:pPr>
            <w:r w:rsidRPr="00BA5B0E">
              <w:rPr>
                <w:i/>
              </w:rPr>
              <w:tab/>
              <w:t>Non-Indigenous</w:t>
            </w:r>
          </w:p>
        </w:tc>
        <w:tc>
          <w:tcPr>
            <w:tcW w:w="1133" w:type="dxa"/>
          </w:tcPr>
          <w:p w:rsidR="007E546E" w:rsidRPr="00BA5B0E" w:rsidRDefault="007E546E" w:rsidP="00B37E5C">
            <w:pPr>
              <w:pStyle w:val="Tabletext"/>
              <w:rPr>
                <w:i/>
              </w:rPr>
            </w:pPr>
            <w:r w:rsidRPr="00BA5B0E">
              <w:rPr>
                <w:i/>
              </w:rPr>
              <w:t xml:space="preserve">0.92  </w:t>
            </w:r>
          </w:p>
        </w:tc>
        <w:tc>
          <w:tcPr>
            <w:tcW w:w="3358" w:type="dxa"/>
          </w:tcPr>
          <w:p w:rsidR="007E546E" w:rsidRDefault="007E546E" w:rsidP="00B37E5C">
            <w:pPr>
              <w:pStyle w:val="Tabletext"/>
            </w:pPr>
            <w:r>
              <w:tab/>
              <w:t>Independent</w:t>
            </w:r>
          </w:p>
        </w:tc>
        <w:tc>
          <w:tcPr>
            <w:tcW w:w="1134" w:type="dxa"/>
          </w:tcPr>
          <w:p w:rsidR="007E546E" w:rsidRDefault="007E546E" w:rsidP="00B37E5C">
            <w:pPr>
              <w:pStyle w:val="Tabletext"/>
            </w:pPr>
            <w:r>
              <w:t xml:space="preserve">0.94 </w:t>
            </w:r>
          </w:p>
        </w:tc>
      </w:tr>
      <w:tr w:rsidR="007E546E" w:rsidTr="00B37E5C">
        <w:tc>
          <w:tcPr>
            <w:tcW w:w="3414" w:type="dxa"/>
          </w:tcPr>
          <w:p w:rsidR="007E546E" w:rsidRDefault="007E546E" w:rsidP="00B37E5C">
            <w:pPr>
              <w:pStyle w:val="Tabletext"/>
            </w:pPr>
            <w:r>
              <w:tab/>
              <w:t>Indigenous</w:t>
            </w:r>
          </w:p>
        </w:tc>
        <w:tc>
          <w:tcPr>
            <w:tcW w:w="1133" w:type="dxa"/>
          </w:tcPr>
          <w:p w:rsidR="007E546E" w:rsidRDefault="007E546E" w:rsidP="00B37E5C">
            <w:pPr>
              <w:pStyle w:val="Tabletext"/>
            </w:pPr>
            <w:r>
              <w:t>0.83</w:t>
            </w:r>
          </w:p>
        </w:tc>
        <w:tc>
          <w:tcPr>
            <w:tcW w:w="3358" w:type="dxa"/>
          </w:tcPr>
          <w:p w:rsidR="007E546E" w:rsidRDefault="007E546E" w:rsidP="00B37E5C">
            <w:pPr>
              <w:pStyle w:val="Tabletext"/>
            </w:pPr>
            <w:r>
              <w:tab/>
              <w:t>Other government</w:t>
            </w:r>
          </w:p>
        </w:tc>
        <w:tc>
          <w:tcPr>
            <w:tcW w:w="1134" w:type="dxa"/>
          </w:tcPr>
          <w:p w:rsidR="007E546E" w:rsidRDefault="007E546E" w:rsidP="00B37E5C">
            <w:pPr>
              <w:pStyle w:val="Tabletext"/>
            </w:pPr>
            <w:r>
              <w:t xml:space="preserve">0.89 </w:t>
            </w:r>
          </w:p>
        </w:tc>
      </w:tr>
      <w:tr w:rsidR="007E546E" w:rsidTr="00B37E5C">
        <w:tc>
          <w:tcPr>
            <w:tcW w:w="3414" w:type="dxa"/>
          </w:tcPr>
          <w:p w:rsidR="007E546E" w:rsidRDefault="007E546E" w:rsidP="00B37E5C">
            <w:pPr>
              <w:pStyle w:val="Tablehead1"/>
            </w:pPr>
            <w:r>
              <w:t>Language spoken at home</w:t>
            </w:r>
          </w:p>
        </w:tc>
        <w:tc>
          <w:tcPr>
            <w:tcW w:w="1133" w:type="dxa"/>
          </w:tcPr>
          <w:p w:rsidR="007E546E" w:rsidRDefault="007E546E" w:rsidP="00B37E5C">
            <w:pPr>
              <w:pStyle w:val="Tabletext"/>
            </w:pPr>
          </w:p>
        </w:tc>
        <w:tc>
          <w:tcPr>
            <w:tcW w:w="3358" w:type="dxa"/>
          </w:tcPr>
          <w:p w:rsidR="007E546E" w:rsidRDefault="007E546E" w:rsidP="00B37E5C">
            <w:pPr>
              <w:pStyle w:val="Tablehead1"/>
            </w:pPr>
          </w:p>
        </w:tc>
        <w:tc>
          <w:tcPr>
            <w:tcW w:w="1134" w:type="dxa"/>
          </w:tcPr>
          <w:p w:rsidR="007E546E" w:rsidRDefault="007E546E" w:rsidP="00B37E5C">
            <w:pPr>
              <w:pStyle w:val="Tabletext"/>
            </w:pPr>
          </w:p>
        </w:tc>
      </w:tr>
      <w:tr w:rsidR="007E546E" w:rsidTr="00B37E5C">
        <w:tc>
          <w:tcPr>
            <w:tcW w:w="3414" w:type="dxa"/>
          </w:tcPr>
          <w:p w:rsidR="007E546E" w:rsidRPr="00F91485" w:rsidRDefault="007E546E" w:rsidP="00B37E5C">
            <w:pPr>
              <w:pStyle w:val="Tabletext"/>
              <w:rPr>
                <w:i/>
              </w:rPr>
            </w:pPr>
            <w:r w:rsidRPr="00F91485">
              <w:rPr>
                <w:i/>
              </w:rPr>
              <w:tab/>
              <w:t>English speaking background</w:t>
            </w:r>
          </w:p>
        </w:tc>
        <w:tc>
          <w:tcPr>
            <w:tcW w:w="1133" w:type="dxa"/>
          </w:tcPr>
          <w:p w:rsidR="007E546E" w:rsidRPr="00F91485" w:rsidRDefault="007E546E" w:rsidP="00B37E5C">
            <w:pPr>
              <w:pStyle w:val="Tabletext"/>
              <w:rPr>
                <w:i/>
              </w:rPr>
            </w:pPr>
            <w:r>
              <w:rPr>
                <w:i/>
              </w:rPr>
              <w:t>0.9</w:t>
            </w:r>
            <w:r w:rsidRPr="00F91485">
              <w:rPr>
                <w:i/>
              </w:rPr>
              <w:t>2</w:t>
            </w:r>
          </w:p>
        </w:tc>
        <w:tc>
          <w:tcPr>
            <w:tcW w:w="3358" w:type="dxa"/>
          </w:tcPr>
          <w:p w:rsidR="007E546E" w:rsidRDefault="007E546E" w:rsidP="00B37E5C">
            <w:pPr>
              <w:pStyle w:val="Tablehead1"/>
            </w:pPr>
            <w:r>
              <w:t>Remoteness</w:t>
            </w:r>
          </w:p>
        </w:tc>
        <w:tc>
          <w:tcPr>
            <w:tcW w:w="1134" w:type="dxa"/>
          </w:tcPr>
          <w:p w:rsidR="007E546E" w:rsidRDefault="007E546E" w:rsidP="00B37E5C">
            <w:pPr>
              <w:pStyle w:val="Tabletext"/>
            </w:pPr>
          </w:p>
        </w:tc>
      </w:tr>
      <w:tr w:rsidR="007E546E" w:rsidTr="00B37E5C">
        <w:tc>
          <w:tcPr>
            <w:tcW w:w="3414" w:type="dxa"/>
          </w:tcPr>
          <w:p w:rsidR="007E546E" w:rsidRDefault="007E546E" w:rsidP="00B37E5C">
            <w:pPr>
              <w:pStyle w:val="Tabletext"/>
            </w:pPr>
            <w:r>
              <w:tab/>
              <w:t>Non-English speaking background</w:t>
            </w:r>
          </w:p>
        </w:tc>
        <w:tc>
          <w:tcPr>
            <w:tcW w:w="1133" w:type="dxa"/>
          </w:tcPr>
          <w:p w:rsidR="007E546E" w:rsidRDefault="007E546E" w:rsidP="00B37E5C">
            <w:pPr>
              <w:pStyle w:val="Tabletext"/>
            </w:pPr>
            <w:r>
              <w:t xml:space="preserve">0.88 </w:t>
            </w:r>
          </w:p>
        </w:tc>
        <w:tc>
          <w:tcPr>
            <w:tcW w:w="3358" w:type="dxa"/>
          </w:tcPr>
          <w:p w:rsidR="007E546E" w:rsidRPr="00F91485" w:rsidRDefault="007E546E" w:rsidP="00B37E5C">
            <w:pPr>
              <w:pStyle w:val="Tabletext"/>
              <w:rPr>
                <w:i/>
              </w:rPr>
            </w:pPr>
            <w:r w:rsidRPr="00F91485">
              <w:rPr>
                <w:i/>
              </w:rPr>
              <w:tab/>
              <w:t>Major city</w:t>
            </w:r>
          </w:p>
        </w:tc>
        <w:tc>
          <w:tcPr>
            <w:tcW w:w="1134" w:type="dxa"/>
          </w:tcPr>
          <w:p w:rsidR="007E546E" w:rsidRPr="00F91485" w:rsidRDefault="007E546E" w:rsidP="00B37E5C">
            <w:pPr>
              <w:pStyle w:val="Tabletext"/>
              <w:rPr>
                <w:i/>
              </w:rPr>
            </w:pPr>
            <w:r w:rsidRPr="00F91485">
              <w:rPr>
                <w:i/>
              </w:rPr>
              <w:t>0.92</w:t>
            </w:r>
          </w:p>
        </w:tc>
      </w:tr>
      <w:tr w:rsidR="007E546E" w:rsidTr="00B37E5C">
        <w:tc>
          <w:tcPr>
            <w:tcW w:w="3414" w:type="dxa"/>
          </w:tcPr>
          <w:p w:rsidR="007E546E" w:rsidRDefault="007E546E" w:rsidP="00B37E5C">
            <w:pPr>
              <w:pStyle w:val="Tablehead1"/>
            </w:pPr>
          </w:p>
        </w:tc>
        <w:tc>
          <w:tcPr>
            <w:tcW w:w="1133" w:type="dxa"/>
          </w:tcPr>
          <w:p w:rsidR="007E546E" w:rsidRDefault="007E546E" w:rsidP="00B37E5C">
            <w:pPr>
              <w:pStyle w:val="Tabletext"/>
            </w:pPr>
          </w:p>
        </w:tc>
        <w:tc>
          <w:tcPr>
            <w:tcW w:w="3358" w:type="dxa"/>
          </w:tcPr>
          <w:p w:rsidR="007E546E" w:rsidRDefault="007E546E" w:rsidP="00B37E5C">
            <w:pPr>
              <w:pStyle w:val="Tabletext"/>
            </w:pPr>
            <w:r>
              <w:tab/>
              <w:t>Inner regional</w:t>
            </w:r>
          </w:p>
        </w:tc>
        <w:tc>
          <w:tcPr>
            <w:tcW w:w="1134" w:type="dxa"/>
          </w:tcPr>
          <w:p w:rsidR="007E546E" w:rsidRDefault="007E546E" w:rsidP="00B37E5C">
            <w:pPr>
              <w:pStyle w:val="Tabletext"/>
            </w:pPr>
            <w:r>
              <w:t xml:space="preserve">0.92 not sig </w:t>
            </w:r>
          </w:p>
        </w:tc>
      </w:tr>
      <w:tr w:rsidR="007E546E" w:rsidTr="00B37E5C">
        <w:tc>
          <w:tcPr>
            <w:tcW w:w="3414" w:type="dxa"/>
          </w:tcPr>
          <w:p w:rsidR="007E546E" w:rsidRDefault="007E546E" w:rsidP="00B37E5C">
            <w:pPr>
              <w:pStyle w:val="Tabletext"/>
            </w:pPr>
          </w:p>
        </w:tc>
        <w:tc>
          <w:tcPr>
            <w:tcW w:w="1133" w:type="dxa"/>
          </w:tcPr>
          <w:p w:rsidR="007E546E" w:rsidRDefault="007E546E" w:rsidP="00B37E5C">
            <w:pPr>
              <w:pStyle w:val="Tabletext"/>
            </w:pPr>
          </w:p>
        </w:tc>
        <w:tc>
          <w:tcPr>
            <w:tcW w:w="3358" w:type="dxa"/>
          </w:tcPr>
          <w:p w:rsidR="007E546E" w:rsidRDefault="007E546E" w:rsidP="00B37E5C">
            <w:pPr>
              <w:pStyle w:val="Tabletext"/>
            </w:pPr>
            <w:r>
              <w:tab/>
              <w:t>Outer regional</w:t>
            </w:r>
          </w:p>
        </w:tc>
        <w:tc>
          <w:tcPr>
            <w:tcW w:w="1134" w:type="dxa"/>
          </w:tcPr>
          <w:p w:rsidR="007E546E" w:rsidRDefault="007E546E" w:rsidP="00B37E5C">
            <w:pPr>
              <w:pStyle w:val="Tabletext"/>
            </w:pPr>
            <w:r>
              <w:t>0.93</w:t>
            </w:r>
          </w:p>
        </w:tc>
      </w:tr>
      <w:tr w:rsidR="007E546E" w:rsidTr="00B37E5C">
        <w:tc>
          <w:tcPr>
            <w:tcW w:w="3414" w:type="dxa"/>
          </w:tcPr>
          <w:p w:rsidR="007E546E" w:rsidRDefault="007E546E" w:rsidP="00B37E5C">
            <w:pPr>
              <w:pStyle w:val="Tabletext"/>
            </w:pPr>
          </w:p>
        </w:tc>
        <w:tc>
          <w:tcPr>
            <w:tcW w:w="1133" w:type="dxa"/>
          </w:tcPr>
          <w:p w:rsidR="007E546E" w:rsidRDefault="007E546E" w:rsidP="00B37E5C">
            <w:pPr>
              <w:pStyle w:val="Tabletext"/>
            </w:pPr>
          </w:p>
        </w:tc>
        <w:tc>
          <w:tcPr>
            <w:tcW w:w="3358" w:type="dxa"/>
          </w:tcPr>
          <w:p w:rsidR="007E546E" w:rsidRDefault="007E546E" w:rsidP="00B37E5C">
            <w:pPr>
              <w:pStyle w:val="Tabletext"/>
            </w:pPr>
            <w:r>
              <w:tab/>
              <w:t>Remote and very remote</w:t>
            </w:r>
          </w:p>
        </w:tc>
        <w:tc>
          <w:tcPr>
            <w:tcW w:w="1134" w:type="dxa"/>
          </w:tcPr>
          <w:p w:rsidR="007E546E" w:rsidRDefault="007E546E" w:rsidP="00B37E5C">
            <w:pPr>
              <w:pStyle w:val="Tabletext"/>
            </w:pPr>
            <w:r>
              <w:t xml:space="preserve">0.94 </w:t>
            </w:r>
          </w:p>
        </w:tc>
      </w:tr>
      <w:tr w:rsidR="007E546E" w:rsidTr="00B37E5C">
        <w:tc>
          <w:tcPr>
            <w:tcW w:w="3414" w:type="dxa"/>
          </w:tcPr>
          <w:p w:rsidR="007E546E" w:rsidRDefault="007E546E" w:rsidP="00B37E5C">
            <w:pPr>
              <w:pStyle w:val="Tabletext"/>
            </w:pPr>
          </w:p>
        </w:tc>
        <w:tc>
          <w:tcPr>
            <w:tcW w:w="1133" w:type="dxa"/>
          </w:tcPr>
          <w:p w:rsidR="007E546E" w:rsidRDefault="007E546E" w:rsidP="00B37E5C">
            <w:pPr>
              <w:pStyle w:val="Tabletext"/>
            </w:pPr>
          </w:p>
        </w:tc>
        <w:tc>
          <w:tcPr>
            <w:tcW w:w="3358" w:type="dxa"/>
          </w:tcPr>
          <w:p w:rsidR="007E546E" w:rsidRDefault="007E546E" w:rsidP="00B37E5C">
            <w:pPr>
              <w:pStyle w:val="Tabletext"/>
            </w:pPr>
          </w:p>
        </w:tc>
        <w:tc>
          <w:tcPr>
            <w:tcW w:w="1134" w:type="dxa"/>
          </w:tcPr>
          <w:p w:rsidR="007E546E" w:rsidRDefault="007E546E" w:rsidP="00B37E5C">
            <w:pPr>
              <w:pStyle w:val="Tabletext"/>
            </w:pPr>
          </w:p>
        </w:tc>
      </w:tr>
      <w:tr w:rsidR="007E546E" w:rsidTr="00B37E5C">
        <w:tc>
          <w:tcPr>
            <w:tcW w:w="3414" w:type="dxa"/>
          </w:tcPr>
          <w:p w:rsidR="007E546E" w:rsidRDefault="007E546E" w:rsidP="00B37E5C">
            <w:pPr>
              <w:pStyle w:val="Tabletext"/>
            </w:pPr>
          </w:p>
        </w:tc>
        <w:tc>
          <w:tcPr>
            <w:tcW w:w="1133" w:type="dxa"/>
          </w:tcPr>
          <w:p w:rsidR="007E546E" w:rsidRDefault="007E546E" w:rsidP="00B37E5C">
            <w:pPr>
              <w:pStyle w:val="Tabletext"/>
            </w:pPr>
          </w:p>
        </w:tc>
        <w:tc>
          <w:tcPr>
            <w:tcW w:w="3358" w:type="dxa"/>
          </w:tcPr>
          <w:p w:rsidR="007E546E" w:rsidRDefault="007E546E" w:rsidP="00B37E5C">
            <w:pPr>
              <w:pStyle w:val="Tabletext"/>
            </w:pPr>
          </w:p>
        </w:tc>
        <w:tc>
          <w:tcPr>
            <w:tcW w:w="1134" w:type="dxa"/>
          </w:tcPr>
          <w:p w:rsidR="007E546E" w:rsidRDefault="007E546E" w:rsidP="00B37E5C">
            <w:pPr>
              <w:pStyle w:val="Tabletext"/>
            </w:pPr>
          </w:p>
        </w:tc>
      </w:tr>
    </w:tbl>
    <w:p w:rsidR="007E546E" w:rsidRDefault="007E546E" w:rsidP="007E546E">
      <w:pPr>
        <w:pStyle w:val="Source"/>
      </w:pPr>
      <w:r>
        <w:t xml:space="preserve">Note: </w:t>
      </w:r>
      <w:r w:rsidR="00A42368">
        <w:tab/>
      </w:r>
      <w:r>
        <w:t xml:space="preserve">The regression estimates (apart from 15 years, 18 years, Cert. I or II, inner regional and diploma and above) are statistically significant. Predicted probabilities are calculated assuming the following characteristics (except where specified): female, 16 years old, not Indigenous, English speaking background, born in Australia, certificate I/II study, not in an apprenticeship, government school, and major city. </w:t>
      </w:r>
    </w:p>
    <w:p w:rsidR="00975F2E" w:rsidRDefault="00975F2E">
      <w:pPr>
        <w:spacing w:before="0" w:line="240" w:lineRule="auto"/>
        <w:rPr>
          <w:rFonts w:ascii="Arial" w:hAnsi="Arial"/>
          <w:sz w:val="15"/>
        </w:rPr>
      </w:pPr>
      <w:r>
        <w:br w:type="page"/>
      </w:r>
    </w:p>
    <w:p w:rsidR="007E546E" w:rsidRPr="00ED6B5F" w:rsidRDefault="007E546E" w:rsidP="007E546E">
      <w:pPr>
        <w:pStyle w:val="tabletitle"/>
      </w:pPr>
      <w:bookmarkStart w:id="23" w:name="_Toc485385724"/>
      <w:bookmarkStart w:id="24" w:name="_Toc485809791"/>
      <w:r w:rsidRPr="00ED6B5F">
        <w:lastRenderedPageBreak/>
        <w:t xml:space="preserve">Table D2: </w:t>
      </w:r>
      <w:r w:rsidR="005A7BEE">
        <w:tab/>
      </w:r>
      <w:r w:rsidRPr="00ED6B5F">
        <w:t>The likelihood of 2006 VETiS students being in employment than not in employment in 2011 by characteristics of students</w:t>
      </w:r>
      <w:bookmarkEnd w:id="23"/>
      <w:bookmarkEnd w:id="24"/>
    </w:p>
    <w:tbl>
      <w:tblPr>
        <w:tblW w:w="9688" w:type="dxa"/>
        <w:tblInd w:w="93" w:type="dxa"/>
        <w:tblLayout w:type="fixed"/>
        <w:tblLook w:val="04A0" w:firstRow="1" w:lastRow="0" w:firstColumn="1" w:lastColumn="0" w:noHBand="0" w:noVBand="1"/>
      </w:tblPr>
      <w:tblGrid>
        <w:gridCol w:w="2175"/>
        <w:gridCol w:w="1502"/>
        <w:gridCol w:w="1503"/>
        <w:gridCol w:w="1502"/>
        <w:gridCol w:w="1503"/>
        <w:gridCol w:w="1503"/>
      </w:tblGrid>
      <w:tr w:rsidR="007E546E" w:rsidTr="00B37E5C">
        <w:trPr>
          <w:trHeight w:val="315"/>
        </w:trPr>
        <w:tc>
          <w:tcPr>
            <w:tcW w:w="2175" w:type="dxa"/>
            <w:tcBorders>
              <w:top w:val="single" w:sz="8" w:space="0" w:color="auto"/>
              <w:left w:val="nil"/>
              <w:bottom w:val="single" w:sz="8" w:space="0" w:color="auto"/>
              <w:right w:val="nil"/>
            </w:tcBorders>
            <w:shd w:val="clear" w:color="auto" w:fill="auto"/>
            <w:noWrap/>
            <w:vAlign w:val="center"/>
            <w:hideMark/>
          </w:tcPr>
          <w:p w:rsidR="007E546E" w:rsidRDefault="007E546E" w:rsidP="00B37E5C">
            <w:pPr>
              <w:pStyle w:val="Tablehead1"/>
            </w:pPr>
            <w:r>
              <w:t>Variable</w:t>
            </w:r>
          </w:p>
        </w:tc>
        <w:tc>
          <w:tcPr>
            <w:tcW w:w="1502" w:type="dxa"/>
            <w:tcBorders>
              <w:top w:val="single" w:sz="8" w:space="0" w:color="auto"/>
              <w:left w:val="nil"/>
              <w:bottom w:val="single" w:sz="8" w:space="0" w:color="auto"/>
              <w:right w:val="nil"/>
            </w:tcBorders>
            <w:shd w:val="clear" w:color="auto" w:fill="auto"/>
            <w:noWrap/>
            <w:vAlign w:val="center"/>
            <w:hideMark/>
          </w:tcPr>
          <w:p w:rsidR="007E546E" w:rsidRDefault="007E546E" w:rsidP="00B37E5C">
            <w:pPr>
              <w:pStyle w:val="Tablehead1"/>
            </w:pPr>
            <w:r>
              <w:t>Value</w:t>
            </w:r>
          </w:p>
        </w:tc>
        <w:tc>
          <w:tcPr>
            <w:tcW w:w="1503" w:type="dxa"/>
            <w:tcBorders>
              <w:top w:val="single" w:sz="8" w:space="0" w:color="auto"/>
              <w:left w:val="nil"/>
              <w:bottom w:val="single" w:sz="8" w:space="0" w:color="auto"/>
              <w:right w:val="nil"/>
            </w:tcBorders>
            <w:shd w:val="clear" w:color="auto" w:fill="auto"/>
            <w:noWrap/>
            <w:vAlign w:val="center"/>
            <w:hideMark/>
          </w:tcPr>
          <w:p w:rsidR="007E546E" w:rsidRDefault="007E546E" w:rsidP="00B37E5C">
            <w:pPr>
              <w:pStyle w:val="Tablehead1"/>
            </w:pPr>
            <w:r>
              <w:t>Estimate</w:t>
            </w:r>
          </w:p>
        </w:tc>
        <w:tc>
          <w:tcPr>
            <w:tcW w:w="1502" w:type="dxa"/>
            <w:tcBorders>
              <w:top w:val="single" w:sz="8" w:space="0" w:color="auto"/>
              <w:left w:val="nil"/>
              <w:bottom w:val="single" w:sz="8" w:space="0" w:color="auto"/>
              <w:right w:val="nil"/>
            </w:tcBorders>
            <w:shd w:val="clear" w:color="auto" w:fill="auto"/>
            <w:noWrap/>
            <w:vAlign w:val="center"/>
            <w:hideMark/>
          </w:tcPr>
          <w:p w:rsidR="007E546E" w:rsidRDefault="007E546E" w:rsidP="00B37E5C">
            <w:pPr>
              <w:pStyle w:val="Tablehead1"/>
            </w:pPr>
            <w:r>
              <w:t>Standard error</w:t>
            </w:r>
          </w:p>
        </w:tc>
        <w:tc>
          <w:tcPr>
            <w:tcW w:w="1503" w:type="dxa"/>
            <w:tcBorders>
              <w:top w:val="single" w:sz="8" w:space="0" w:color="auto"/>
              <w:left w:val="nil"/>
              <w:bottom w:val="single" w:sz="8" w:space="0" w:color="auto"/>
              <w:right w:val="nil"/>
            </w:tcBorders>
            <w:shd w:val="clear" w:color="auto" w:fill="auto"/>
            <w:noWrap/>
            <w:vAlign w:val="center"/>
            <w:hideMark/>
          </w:tcPr>
          <w:p w:rsidR="007E546E" w:rsidRDefault="007E546E" w:rsidP="00B37E5C">
            <w:pPr>
              <w:pStyle w:val="Tablehead1"/>
            </w:pPr>
            <w:r>
              <w:t>Wald chi-square</w:t>
            </w:r>
          </w:p>
        </w:tc>
        <w:tc>
          <w:tcPr>
            <w:tcW w:w="1503" w:type="dxa"/>
            <w:tcBorders>
              <w:top w:val="single" w:sz="8" w:space="0" w:color="auto"/>
              <w:left w:val="nil"/>
              <w:bottom w:val="single" w:sz="8" w:space="0" w:color="auto"/>
              <w:right w:val="nil"/>
            </w:tcBorders>
            <w:shd w:val="clear" w:color="auto" w:fill="auto"/>
            <w:noWrap/>
            <w:vAlign w:val="center"/>
            <w:hideMark/>
          </w:tcPr>
          <w:p w:rsidR="007E546E" w:rsidRDefault="007E546E" w:rsidP="00B37E5C">
            <w:pPr>
              <w:pStyle w:val="Tablehead1"/>
            </w:pPr>
            <w:r>
              <w:t>p-value</w:t>
            </w:r>
          </w:p>
        </w:tc>
      </w:tr>
      <w:tr w:rsidR="007E546E" w:rsidTr="00B37E5C">
        <w:trPr>
          <w:trHeight w:val="300"/>
        </w:trPr>
        <w:tc>
          <w:tcPr>
            <w:tcW w:w="2175" w:type="dxa"/>
            <w:tcBorders>
              <w:top w:val="nil"/>
              <w:left w:val="nil"/>
              <w:bottom w:val="nil"/>
              <w:right w:val="nil"/>
            </w:tcBorders>
            <w:shd w:val="clear" w:color="auto" w:fill="auto"/>
            <w:noWrap/>
            <w:vAlign w:val="center"/>
            <w:hideMark/>
          </w:tcPr>
          <w:p w:rsidR="007E546E" w:rsidRDefault="007E546E" w:rsidP="00B37E5C">
            <w:pPr>
              <w:pStyle w:val="Tabletext"/>
            </w:pPr>
            <w:r>
              <w:t>Intercept</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 </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rPr>
                <w:b/>
                <w:bCs/>
              </w:rPr>
            </w:pPr>
            <w:r>
              <w:rPr>
                <w:b/>
                <w:bCs/>
              </w:rPr>
              <w:t>2.6402</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0.0726</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1321.4986</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Tr="00B37E5C">
        <w:trPr>
          <w:trHeight w:val="300"/>
        </w:trPr>
        <w:tc>
          <w:tcPr>
            <w:tcW w:w="2175" w:type="dxa"/>
            <w:tcBorders>
              <w:top w:val="nil"/>
              <w:left w:val="nil"/>
              <w:bottom w:val="nil"/>
              <w:right w:val="nil"/>
            </w:tcBorders>
            <w:shd w:val="clear" w:color="auto" w:fill="auto"/>
            <w:noWrap/>
            <w:vAlign w:val="center"/>
            <w:hideMark/>
          </w:tcPr>
          <w:p w:rsidR="007E546E" w:rsidRDefault="007E546E" w:rsidP="00B37E5C">
            <w:pPr>
              <w:pStyle w:val="Tabletext"/>
            </w:pPr>
            <w:r>
              <w:t>Age (on 30 June 2006)</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15 years</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-0.0559</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0.0409</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1.8719</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0.1713</w:t>
            </w:r>
          </w:p>
        </w:tc>
      </w:tr>
      <w:tr w:rsidR="007E546E" w:rsidTr="00B37E5C">
        <w:trPr>
          <w:trHeight w:val="300"/>
        </w:trPr>
        <w:tc>
          <w:tcPr>
            <w:tcW w:w="2175" w:type="dxa"/>
            <w:tcBorders>
              <w:top w:val="nil"/>
              <w:left w:val="nil"/>
              <w:bottom w:val="nil"/>
              <w:right w:val="nil"/>
            </w:tcBorders>
            <w:shd w:val="clear" w:color="auto" w:fill="auto"/>
            <w:noWrap/>
            <w:vAlign w:val="center"/>
            <w:hideMark/>
          </w:tcPr>
          <w:p w:rsidR="007E546E" w:rsidRDefault="007E546E" w:rsidP="00B37E5C">
            <w:pPr>
              <w:pStyle w:val="Tabletext"/>
            </w:pPr>
            <w:r>
              <w:t>Age (on 30 June 2006)</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17 years</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0.1506</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0.0314</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22.9936</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Tr="00B37E5C">
        <w:trPr>
          <w:trHeight w:val="300"/>
        </w:trPr>
        <w:tc>
          <w:tcPr>
            <w:tcW w:w="2175" w:type="dxa"/>
            <w:tcBorders>
              <w:top w:val="nil"/>
              <w:left w:val="nil"/>
              <w:bottom w:val="nil"/>
              <w:right w:val="nil"/>
            </w:tcBorders>
            <w:shd w:val="clear" w:color="auto" w:fill="auto"/>
            <w:noWrap/>
            <w:vAlign w:val="center"/>
            <w:hideMark/>
          </w:tcPr>
          <w:p w:rsidR="007E546E" w:rsidRDefault="007E546E" w:rsidP="00B37E5C">
            <w:pPr>
              <w:pStyle w:val="Tabletext"/>
            </w:pPr>
            <w:r>
              <w:t>Age (on 30 June 2006)</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18 years</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0.0748</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0.0587</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1.6256</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0.2023</w:t>
            </w:r>
          </w:p>
        </w:tc>
      </w:tr>
      <w:tr w:rsidR="007E546E" w:rsidTr="00B37E5C">
        <w:trPr>
          <w:trHeight w:val="300"/>
        </w:trPr>
        <w:tc>
          <w:tcPr>
            <w:tcW w:w="2175" w:type="dxa"/>
            <w:tcBorders>
              <w:top w:val="nil"/>
              <w:left w:val="nil"/>
              <w:bottom w:val="nil"/>
              <w:right w:val="nil"/>
            </w:tcBorders>
            <w:shd w:val="clear" w:color="auto" w:fill="auto"/>
            <w:noWrap/>
            <w:vAlign w:val="center"/>
            <w:hideMark/>
          </w:tcPr>
          <w:p w:rsidR="007E546E" w:rsidRDefault="007E546E" w:rsidP="00B37E5C">
            <w:pPr>
              <w:pStyle w:val="Tabletext"/>
            </w:pPr>
            <w:r>
              <w:t>Age (on 30 June 2006)</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19 years</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-0.3836</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0.149</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6.6295</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0.01*</w:t>
            </w:r>
          </w:p>
        </w:tc>
      </w:tr>
      <w:tr w:rsidR="007E546E" w:rsidTr="00B37E5C">
        <w:trPr>
          <w:trHeight w:val="300"/>
        </w:trPr>
        <w:tc>
          <w:tcPr>
            <w:tcW w:w="2175" w:type="dxa"/>
            <w:tcBorders>
              <w:top w:val="nil"/>
              <w:left w:val="nil"/>
              <w:bottom w:val="nil"/>
              <w:right w:val="nil"/>
            </w:tcBorders>
            <w:shd w:val="clear" w:color="auto" w:fill="auto"/>
            <w:noWrap/>
            <w:vAlign w:val="center"/>
            <w:hideMark/>
          </w:tcPr>
          <w:p w:rsidR="007E546E" w:rsidRDefault="007E546E" w:rsidP="00B37E5C">
            <w:pPr>
              <w:pStyle w:val="Tabletext"/>
            </w:pPr>
            <w:r>
              <w:t>Sex</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Male</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-0.2174</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0.0275</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62.3325</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Tr="00B37E5C">
        <w:trPr>
          <w:trHeight w:val="300"/>
        </w:trPr>
        <w:tc>
          <w:tcPr>
            <w:tcW w:w="2175" w:type="dxa"/>
            <w:tcBorders>
              <w:top w:val="nil"/>
              <w:left w:val="nil"/>
              <w:bottom w:val="nil"/>
              <w:right w:val="nil"/>
            </w:tcBorders>
            <w:shd w:val="clear" w:color="auto" w:fill="auto"/>
            <w:noWrap/>
            <w:vAlign w:val="center"/>
            <w:hideMark/>
          </w:tcPr>
          <w:p w:rsidR="007E546E" w:rsidRDefault="007E546E" w:rsidP="00B37E5C">
            <w:pPr>
              <w:pStyle w:val="Tabletext"/>
            </w:pPr>
            <w:r>
              <w:t>Major course, level of study</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Cert I or II</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rPr>
                <w:b/>
                <w:bCs/>
              </w:rPr>
            </w:pPr>
            <w:r>
              <w:rPr>
                <w:b/>
                <w:bCs/>
              </w:rPr>
              <w:t>0.0172</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0.0406</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0.1799</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0.6714</w:t>
            </w:r>
          </w:p>
        </w:tc>
      </w:tr>
      <w:tr w:rsidR="007E546E" w:rsidTr="00B37E5C">
        <w:trPr>
          <w:trHeight w:val="300"/>
        </w:trPr>
        <w:tc>
          <w:tcPr>
            <w:tcW w:w="2175" w:type="dxa"/>
            <w:tcBorders>
              <w:top w:val="nil"/>
              <w:left w:val="nil"/>
              <w:bottom w:val="nil"/>
              <w:right w:val="nil"/>
            </w:tcBorders>
            <w:shd w:val="clear" w:color="auto" w:fill="auto"/>
            <w:noWrap/>
            <w:vAlign w:val="center"/>
            <w:hideMark/>
          </w:tcPr>
          <w:p w:rsidR="007E546E" w:rsidRDefault="007E546E" w:rsidP="00B37E5C">
            <w:pPr>
              <w:pStyle w:val="Tabletext"/>
            </w:pPr>
            <w:r>
              <w:t>Major course, level of study</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Diploma and above</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0.6669</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0.39</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2.9232</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0.0873</w:t>
            </w:r>
          </w:p>
        </w:tc>
      </w:tr>
      <w:tr w:rsidR="007E546E" w:rsidTr="00B37E5C">
        <w:trPr>
          <w:trHeight w:val="300"/>
        </w:trPr>
        <w:tc>
          <w:tcPr>
            <w:tcW w:w="2175" w:type="dxa"/>
            <w:tcBorders>
              <w:top w:val="nil"/>
              <w:left w:val="nil"/>
              <w:bottom w:val="nil"/>
              <w:right w:val="nil"/>
            </w:tcBorders>
            <w:shd w:val="clear" w:color="auto" w:fill="auto"/>
            <w:noWrap/>
            <w:vAlign w:val="center"/>
            <w:hideMark/>
          </w:tcPr>
          <w:p w:rsidR="007E546E" w:rsidRDefault="007E546E" w:rsidP="00B37E5C">
            <w:pPr>
              <w:pStyle w:val="Tabletext"/>
            </w:pPr>
            <w:r>
              <w:t>Apprentice/trainee status</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Not an apprenticeship</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rPr>
                <w:b/>
                <w:bCs/>
              </w:rPr>
            </w:pPr>
            <w:r>
              <w:rPr>
                <w:b/>
                <w:bCs/>
              </w:rPr>
              <w:t>-0.1931</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0.0641</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9.0683</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0.0026*</w:t>
            </w:r>
          </w:p>
        </w:tc>
      </w:tr>
      <w:tr w:rsidR="007E546E" w:rsidTr="00B37E5C">
        <w:trPr>
          <w:trHeight w:val="300"/>
        </w:trPr>
        <w:tc>
          <w:tcPr>
            <w:tcW w:w="2175" w:type="dxa"/>
            <w:tcBorders>
              <w:top w:val="nil"/>
              <w:left w:val="nil"/>
              <w:bottom w:val="nil"/>
              <w:right w:val="nil"/>
            </w:tcBorders>
            <w:shd w:val="clear" w:color="auto" w:fill="auto"/>
            <w:noWrap/>
            <w:vAlign w:val="center"/>
            <w:hideMark/>
          </w:tcPr>
          <w:p w:rsidR="007E546E" w:rsidRDefault="007E546E" w:rsidP="00B37E5C">
            <w:pPr>
              <w:pStyle w:val="Tabletext"/>
            </w:pPr>
            <w:r>
              <w:t>Language spoken at home</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Other than English</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-0.4553</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0.039</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136.5011</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Tr="00B37E5C">
        <w:trPr>
          <w:trHeight w:val="300"/>
        </w:trPr>
        <w:tc>
          <w:tcPr>
            <w:tcW w:w="2175" w:type="dxa"/>
            <w:tcBorders>
              <w:top w:val="nil"/>
              <w:left w:val="nil"/>
              <w:bottom w:val="nil"/>
              <w:right w:val="nil"/>
            </w:tcBorders>
            <w:shd w:val="clear" w:color="auto" w:fill="auto"/>
            <w:noWrap/>
            <w:vAlign w:val="center"/>
            <w:hideMark/>
          </w:tcPr>
          <w:p w:rsidR="007E546E" w:rsidRDefault="007E546E" w:rsidP="00B37E5C">
            <w:pPr>
              <w:pStyle w:val="Tabletext"/>
            </w:pPr>
            <w:r>
              <w:t>Indigenous status</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Indigenous</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-0.8877</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0.0627</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200.5262</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Tr="00B37E5C">
        <w:trPr>
          <w:trHeight w:val="300"/>
        </w:trPr>
        <w:tc>
          <w:tcPr>
            <w:tcW w:w="2175" w:type="dxa"/>
            <w:tcBorders>
              <w:top w:val="nil"/>
              <w:left w:val="nil"/>
              <w:bottom w:val="nil"/>
              <w:right w:val="nil"/>
            </w:tcBorders>
            <w:shd w:val="clear" w:color="auto" w:fill="auto"/>
            <w:noWrap/>
            <w:vAlign w:val="center"/>
            <w:hideMark/>
          </w:tcPr>
          <w:p w:rsidR="007E546E" w:rsidRDefault="007E546E" w:rsidP="00B37E5C">
            <w:pPr>
              <w:pStyle w:val="Tabletext"/>
            </w:pPr>
            <w:r>
              <w:t>School type</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Catholic</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0.2724</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0.0371</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53.949</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Tr="00B37E5C">
        <w:trPr>
          <w:trHeight w:val="300"/>
        </w:trPr>
        <w:tc>
          <w:tcPr>
            <w:tcW w:w="2175" w:type="dxa"/>
            <w:tcBorders>
              <w:top w:val="nil"/>
              <w:left w:val="nil"/>
              <w:bottom w:val="nil"/>
              <w:right w:val="nil"/>
            </w:tcBorders>
            <w:shd w:val="clear" w:color="auto" w:fill="auto"/>
            <w:noWrap/>
            <w:vAlign w:val="center"/>
            <w:hideMark/>
          </w:tcPr>
          <w:p w:rsidR="007E546E" w:rsidRDefault="007E546E" w:rsidP="00B37E5C">
            <w:pPr>
              <w:pStyle w:val="Tabletext"/>
            </w:pPr>
            <w:r>
              <w:t>School type</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Independent</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0.3192</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0.0502</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40.4831</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Tr="00B37E5C">
        <w:trPr>
          <w:trHeight w:val="300"/>
        </w:trPr>
        <w:tc>
          <w:tcPr>
            <w:tcW w:w="2175" w:type="dxa"/>
            <w:tcBorders>
              <w:top w:val="nil"/>
              <w:left w:val="nil"/>
              <w:bottom w:val="nil"/>
              <w:right w:val="nil"/>
            </w:tcBorders>
            <w:shd w:val="clear" w:color="auto" w:fill="auto"/>
            <w:noWrap/>
            <w:vAlign w:val="center"/>
            <w:hideMark/>
          </w:tcPr>
          <w:p w:rsidR="007E546E" w:rsidRDefault="007E546E" w:rsidP="00B37E5C">
            <w:pPr>
              <w:pStyle w:val="Tabletext"/>
            </w:pPr>
            <w:r>
              <w:t>School type</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Other</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-0.3638</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0.1441</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6.3773</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0.0116*</w:t>
            </w:r>
          </w:p>
        </w:tc>
      </w:tr>
      <w:tr w:rsidR="007E546E" w:rsidTr="00B37E5C">
        <w:trPr>
          <w:trHeight w:val="300"/>
        </w:trPr>
        <w:tc>
          <w:tcPr>
            <w:tcW w:w="2175" w:type="dxa"/>
            <w:tcBorders>
              <w:top w:val="nil"/>
              <w:left w:val="nil"/>
              <w:bottom w:val="nil"/>
              <w:right w:val="nil"/>
            </w:tcBorders>
            <w:shd w:val="clear" w:color="auto" w:fill="auto"/>
            <w:noWrap/>
            <w:vAlign w:val="center"/>
            <w:hideMark/>
          </w:tcPr>
          <w:p w:rsidR="007E546E" w:rsidRDefault="007E546E" w:rsidP="00B37E5C">
            <w:pPr>
              <w:pStyle w:val="Tabletext"/>
            </w:pPr>
            <w:r>
              <w:t>Remoteness area</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Inner regional</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0.0206</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0.0349</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0.3494</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0.5544</w:t>
            </w:r>
          </w:p>
        </w:tc>
      </w:tr>
      <w:tr w:rsidR="007E546E" w:rsidTr="00B37E5C">
        <w:trPr>
          <w:trHeight w:val="300"/>
        </w:trPr>
        <w:tc>
          <w:tcPr>
            <w:tcW w:w="2175" w:type="dxa"/>
            <w:tcBorders>
              <w:top w:val="nil"/>
              <w:left w:val="nil"/>
              <w:bottom w:val="nil"/>
              <w:right w:val="nil"/>
            </w:tcBorders>
            <w:shd w:val="clear" w:color="auto" w:fill="auto"/>
            <w:noWrap/>
            <w:vAlign w:val="center"/>
            <w:hideMark/>
          </w:tcPr>
          <w:p w:rsidR="007E546E" w:rsidRDefault="007E546E" w:rsidP="00B37E5C">
            <w:pPr>
              <w:pStyle w:val="Tabletext"/>
            </w:pPr>
            <w:r>
              <w:t>Remoteness area</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Outer regional</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0.1322</w:t>
            </w:r>
          </w:p>
        </w:tc>
        <w:tc>
          <w:tcPr>
            <w:tcW w:w="1502" w:type="dxa"/>
            <w:tcBorders>
              <w:top w:val="nil"/>
              <w:left w:val="nil"/>
              <w:bottom w:val="nil"/>
              <w:right w:val="nil"/>
            </w:tcBorders>
            <w:shd w:val="clear" w:color="auto" w:fill="auto"/>
            <w:noWrap/>
            <w:vAlign w:val="center"/>
            <w:hideMark/>
          </w:tcPr>
          <w:p w:rsidR="007E546E" w:rsidRDefault="007E546E" w:rsidP="00B37E5C">
            <w:pPr>
              <w:pStyle w:val="Tabletext"/>
            </w:pPr>
            <w:r>
              <w:t>0.0474</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7.7762</w:t>
            </w:r>
          </w:p>
        </w:tc>
        <w:tc>
          <w:tcPr>
            <w:tcW w:w="1503" w:type="dxa"/>
            <w:tcBorders>
              <w:top w:val="nil"/>
              <w:left w:val="nil"/>
              <w:bottom w:val="nil"/>
              <w:right w:val="nil"/>
            </w:tcBorders>
            <w:shd w:val="clear" w:color="auto" w:fill="auto"/>
            <w:noWrap/>
            <w:vAlign w:val="center"/>
            <w:hideMark/>
          </w:tcPr>
          <w:p w:rsidR="007E546E" w:rsidRDefault="007E546E" w:rsidP="00B37E5C">
            <w:pPr>
              <w:pStyle w:val="Tabletext"/>
            </w:pPr>
            <w:r>
              <w:t>0.0053*</w:t>
            </w:r>
          </w:p>
        </w:tc>
      </w:tr>
      <w:tr w:rsidR="007E546E" w:rsidTr="00B37E5C">
        <w:trPr>
          <w:trHeight w:val="315"/>
        </w:trPr>
        <w:tc>
          <w:tcPr>
            <w:tcW w:w="2175" w:type="dxa"/>
            <w:tcBorders>
              <w:top w:val="nil"/>
              <w:left w:val="nil"/>
              <w:bottom w:val="single" w:sz="8" w:space="0" w:color="000000"/>
              <w:right w:val="nil"/>
            </w:tcBorders>
            <w:shd w:val="clear" w:color="auto" w:fill="auto"/>
            <w:noWrap/>
            <w:vAlign w:val="center"/>
            <w:hideMark/>
          </w:tcPr>
          <w:p w:rsidR="007E546E" w:rsidRDefault="007E546E" w:rsidP="00B37E5C">
            <w:pPr>
              <w:pStyle w:val="Tabletext"/>
            </w:pPr>
            <w:r>
              <w:t>Remoteness area</w:t>
            </w:r>
          </w:p>
        </w:tc>
        <w:tc>
          <w:tcPr>
            <w:tcW w:w="1502" w:type="dxa"/>
            <w:tcBorders>
              <w:top w:val="nil"/>
              <w:left w:val="nil"/>
              <w:bottom w:val="single" w:sz="8" w:space="0" w:color="000000"/>
              <w:right w:val="nil"/>
            </w:tcBorders>
            <w:shd w:val="clear" w:color="auto" w:fill="auto"/>
            <w:noWrap/>
            <w:vAlign w:val="center"/>
            <w:hideMark/>
          </w:tcPr>
          <w:p w:rsidR="007E546E" w:rsidRDefault="007E546E" w:rsidP="00B37E5C">
            <w:pPr>
              <w:pStyle w:val="Tabletext"/>
            </w:pPr>
            <w:r>
              <w:t>Remote and very remote</w:t>
            </w:r>
          </w:p>
        </w:tc>
        <w:tc>
          <w:tcPr>
            <w:tcW w:w="1503" w:type="dxa"/>
            <w:tcBorders>
              <w:top w:val="nil"/>
              <w:left w:val="nil"/>
              <w:bottom w:val="single" w:sz="8" w:space="0" w:color="000000"/>
              <w:right w:val="nil"/>
            </w:tcBorders>
            <w:shd w:val="clear" w:color="auto" w:fill="auto"/>
            <w:noWrap/>
            <w:vAlign w:val="center"/>
            <w:hideMark/>
          </w:tcPr>
          <w:p w:rsidR="007E546E" w:rsidRDefault="007E546E" w:rsidP="00B37E5C">
            <w:pPr>
              <w:pStyle w:val="Tabletext"/>
            </w:pPr>
            <w:r>
              <w:t>0.2467</w:t>
            </w:r>
          </w:p>
        </w:tc>
        <w:tc>
          <w:tcPr>
            <w:tcW w:w="1502" w:type="dxa"/>
            <w:tcBorders>
              <w:top w:val="nil"/>
              <w:left w:val="nil"/>
              <w:bottom w:val="single" w:sz="8" w:space="0" w:color="000000"/>
              <w:right w:val="nil"/>
            </w:tcBorders>
            <w:shd w:val="clear" w:color="auto" w:fill="auto"/>
            <w:noWrap/>
            <w:vAlign w:val="center"/>
            <w:hideMark/>
          </w:tcPr>
          <w:p w:rsidR="007E546E" w:rsidRDefault="007E546E" w:rsidP="00B37E5C">
            <w:pPr>
              <w:pStyle w:val="Tabletext"/>
            </w:pPr>
            <w:r>
              <w:t>0.1023</w:t>
            </w:r>
          </w:p>
        </w:tc>
        <w:tc>
          <w:tcPr>
            <w:tcW w:w="1503" w:type="dxa"/>
            <w:tcBorders>
              <w:top w:val="nil"/>
              <w:left w:val="nil"/>
              <w:bottom w:val="single" w:sz="8" w:space="0" w:color="000000"/>
              <w:right w:val="nil"/>
            </w:tcBorders>
            <w:shd w:val="clear" w:color="auto" w:fill="auto"/>
            <w:noWrap/>
            <w:vAlign w:val="center"/>
            <w:hideMark/>
          </w:tcPr>
          <w:p w:rsidR="007E546E" w:rsidRDefault="007E546E" w:rsidP="00B37E5C">
            <w:pPr>
              <w:pStyle w:val="Tabletext"/>
            </w:pPr>
            <w:r>
              <w:t>5.8148</w:t>
            </w:r>
          </w:p>
        </w:tc>
        <w:tc>
          <w:tcPr>
            <w:tcW w:w="1503" w:type="dxa"/>
            <w:tcBorders>
              <w:top w:val="nil"/>
              <w:left w:val="nil"/>
              <w:bottom w:val="single" w:sz="8" w:space="0" w:color="000000"/>
              <w:right w:val="nil"/>
            </w:tcBorders>
            <w:shd w:val="clear" w:color="auto" w:fill="auto"/>
            <w:noWrap/>
            <w:vAlign w:val="center"/>
            <w:hideMark/>
          </w:tcPr>
          <w:p w:rsidR="007E546E" w:rsidRDefault="007E546E" w:rsidP="00B37E5C">
            <w:pPr>
              <w:pStyle w:val="Tabletext"/>
            </w:pPr>
            <w:r>
              <w:t>0.0159*</w:t>
            </w:r>
          </w:p>
        </w:tc>
      </w:tr>
    </w:tbl>
    <w:p w:rsidR="007E546E" w:rsidRDefault="007E546E" w:rsidP="007E546E">
      <w:pPr>
        <w:pStyle w:val="Source"/>
      </w:pPr>
      <w:r>
        <w:t xml:space="preserve">Source: </w:t>
      </w:r>
      <w:r w:rsidR="006C6A35">
        <w:tab/>
      </w:r>
      <w:r>
        <w:t>2006 National VET-in-Schools Collection/2011 ABS Census of Population and Housing</w:t>
      </w:r>
      <w:r w:rsidR="00A42368">
        <w:t>.</w:t>
      </w:r>
    </w:p>
    <w:p w:rsidR="007E546E" w:rsidRDefault="007E546E" w:rsidP="007E546E">
      <w:pPr>
        <w:pStyle w:val="Source"/>
      </w:pPr>
      <w:r>
        <w:t xml:space="preserve">Note: </w:t>
      </w:r>
      <w:r w:rsidR="006C6A35">
        <w:tab/>
      </w:r>
      <w:r>
        <w:t>‘Cert III or IV’ and ‘Apprenticeship’ were selected as the reference groups when computing the regression. However the reference categories were changed when calculating predicted probabilities</w:t>
      </w:r>
      <w:ins w:id="25" w:author="Josie Misko" w:date="2017-06-15T10:22:00Z">
        <w:r>
          <w:t xml:space="preserve"> </w:t>
        </w:r>
      </w:ins>
      <w:r>
        <w:t xml:space="preserve">as they were the more common categories.   </w:t>
      </w:r>
    </w:p>
    <w:p w:rsidR="007E546E" w:rsidRDefault="007E546E" w:rsidP="007E546E">
      <w:pPr>
        <w:pStyle w:val="Heading2"/>
      </w:pPr>
      <w:bookmarkStart w:id="26" w:name="_Toc485385698"/>
      <w:bookmarkStart w:id="27" w:name="_Toc485809783"/>
      <w:r>
        <w:t>Probability of getting a good job</w:t>
      </w:r>
      <w:bookmarkEnd w:id="26"/>
      <w:bookmarkEnd w:id="27"/>
    </w:p>
    <w:p w:rsidR="007E546E" w:rsidRDefault="007E546E" w:rsidP="007E546E">
      <w:pPr>
        <w:pStyle w:val="Text"/>
      </w:pPr>
      <w:r>
        <w:t xml:space="preserve">In our statistical model we denote a good wage as being above $52000. We find that earning incomes of $52 000 and above is rare and variability low, Predicted probabilities hover around the 10%, 11% and 12% mark with few instances above this level. Nevertheless, the likelihood that 2006 VETiS students would find themselves in a job with an income of $52000 and above five years down the track of their VETiS studies is greater for males than females, 18 and 19 year-olds in comparison with 16 year-olds, and apprentices and trainees in comparison with non-apprentices or trainees. </w:t>
      </w:r>
    </w:p>
    <w:p w:rsidR="007E546E" w:rsidRDefault="007E546E" w:rsidP="007E546E">
      <w:pPr>
        <w:pStyle w:val="Text"/>
      </w:pPr>
      <w:r>
        <w:t xml:space="preserve"> In comparison with students in the major cities a high income of this sort was earned by those in outer regional and remote or very remote locations (0.10, 0.12% and .22 respectively). This could be explained by the availability of more generous incomes paid for jobs in the mining sector. The likelihood of earning such an income was also greater for those who mainly spoke English in the home compared to those who did not. However differences in probabilities for many groups although statistically significant were slight and would have little explanatory value in a practical sense.</w:t>
      </w:r>
    </w:p>
    <w:p w:rsidR="007E546E" w:rsidRDefault="007E546E" w:rsidP="007E546E">
      <w:pPr>
        <w:pStyle w:val="Text"/>
      </w:pPr>
      <w:r>
        <w:t>Other factors in the model (school type, level of VETiS study, Indigenous status) seemed to have little effect.</w:t>
      </w:r>
    </w:p>
    <w:p w:rsidR="006C6A35" w:rsidRDefault="006C6A35">
      <w:pPr>
        <w:spacing w:before="0" w:line="240" w:lineRule="auto"/>
        <w:rPr>
          <w:rFonts w:ascii="Arial" w:hAnsi="Arial"/>
          <w:b/>
          <w:sz w:val="17"/>
        </w:rPr>
      </w:pPr>
      <w:bookmarkStart w:id="28" w:name="_Toc485385725"/>
      <w:bookmarkStart w:id="29" w:name="_Toc485809792"/>
      <w:r>
        <w:br w:type="page"/>
      </w:r>
    </w:p>
    <w:p w:rsidR="007E546E" w:rsidRPr="00834DBD" w:rsidRDefault="007E546E" w:rsidP="007E546E">
      <w:pPr>
        <w:pStyle w:val="tabletitle"/>
      </w:pPr>
      <w:r>
        <w:lastRenderedPageBreak/>
        <w:t>Table D3</w:t>
      </w:r>
      <w:r w:rsidRPr="00834DBD">
        <w:t>:</w:t>
      </w:r>
      <w:r w:rsidRPr="00834DBD">
        <w:tab/>
        <w:t xml:space="preserve">Predicted probability of 2006 VETiS students having </w:t>
      </w:r>
      <w:r>
        <w:t>an income of over $52000</w:t>
      </w:r>
      <w:r w:rsidRPr="00834DBD">
        <w:t xml:space="preserve"> income in 2011 by demographic characteristics of students</w:t>
      </w:r>
      <w:bookmarkEnd w:id="28"/>
      <w:bookmarkEnd w:id="29"/>
    </w:p>
    <w:tbl>
      <w:tblPr>
        <w:tblW w:w="9039" w:type="dxa"/>
        <w:tblBorders>
          <w:top w:val="single" w:sz="4" w:space="0" w:color="auto"/>
          <w:bottom w:val="single" w:sz="4" w:space="0" w:color="auto"/>
        </w:tblBorders>
        <w:tblLook w:val="04A0" w:firstRow="1" w:lastRow="0" w:firstColumn="1" w:lastColumn="0" w:noHBand="0" w:noVBand="1"/>
      </w:tblPr>
      <w:tblGrid>
        <w:gridCol w:w="3414"/>
        <w:gridCol w:w="1133"/>
        <w:gridCol w:w="3358"/>
        <w:gridCol w:w="1134"/>
      </w:tblGrid>
      <w:tr w:rsidR="007E546E" w:rsidTr="00B37E5C">
        <w:tc>
          <w:tcPr>
            <w:tcW w:w="3414" w:type="dxa"/>
            <w:tcBorders>
              <w:top w:val="single" w:sz="4" w:space="0" w:color="auto"/>
              <w:bottom w:val="single" w:sz="4" w:space="0" w:color="auto"/>
            </w:tcBorders>
          </w:tcPr>
          <w:p w:rsidR="007E546E" w:rsidRDefault="007E546E" w:rsidP="00B37E5C">
            <w:pPr>
              <w:pStyle w:val="Tablehead1"/>
            </w:pPr>
          </w:p>
        </w:tc>
        <w:tc>
          <w:tcPr>
            <w:tcW w:w="1133" w:type="dxa"/>
            <w:tcBorders>
              <w:top w:val="single" w:sz="4" w:space="0" w:color="auto"/>
              <w:bottom w:val="single" w:sz="4" w:space="0" w:color="auto"/>
            </w:tcBorders>
          </w:tcPr>
          <w:p w:rsidR="007E546E" w:rsidRDefault="007E546E" w:rsidP="00B37E5C">
            <w:pPr>
              <w:pStyle w:val="Tablehead1"/>
            </w:pPr>
            <w:r>
              <w:t xml:space="preserve">Predicted probability </w:t>
            </w:r>
          </w:p>
        </w:tc>
        <w:tc>
          <w:tcPr>
            <w:tcW w:w="3358" w:type="dxa"/>
            <w:tcBorders>
              <w:top w:val="single" w:sz="4" w:space="0" w:color="auto"/>
              <w:bottom w:val="single" w:sz="4" w:space="0" w:color="auto"/>
            </w:tcBorders>
          </w:tcPr>
          <w:p w:rsidR="007E546E" w:rsidRDefault="007E546E" w:rsidP="00B37E5C">
            <w:pPr>
              <w:pStyle w:val="Tablehead1"/>
            </w:pPr>
          </w:p>
        </w:tc>
        <w:tc>
          <w:tcPr>
            <w:tcW w:w="1134" w:type="dxa"/>
            <w:tcBorders>
              <w:top w:val="single" w:sz="4" w:space="0" w:color="auto"/>
              <w:bottom w:val="single" w:sz="4" w:space="0" w:color="auto"/>
            </w:tcBorders>
          </w:tcPr>
          <w:p w:rsidR="007E546E" w:rsidRDefault="007E546E" w:rsidP="00B37E5C">
            <w:pPr>
              <w:pStyle w:val="Tablehead1"/>
            </w:pPr>
            <w:r>
              <w:t>Predicated Probability</w:t>
            </w:r>
          </w:p>
          <w:p w:rsidR="007E546E" w:rsidRDefault="007E546E" w:rsidP="00B37E5C">
            <w:pPr>
              <w:pStyle w:val="Tablehead1"/>
            </w:pPr>
          </w:p>
        </w:tc>
      </w:tr>
      <w:tr w:rsidR="007E546E" w:rsidTr="00B37E5C">
        <w:tc>
          <w:tcPr>
            <w:tcW w:w="3414" w:type="dxa"/>
          </w:tcPr>
          <w:p w:rsidR="007E546E" w:rsidRDefault="007E546E" w:rsidP="00B37E5C">
            <w:pPr>
              <w:pStyle w:val="Tablehead1"/>
            </w:pPr>
            <w:r>
              <w:t>Sex</w:t>
            </w:r>
          </w:p>
        </w:tc>
        <w:tc>
          <w:tcPr>
            <w:tcW w:w="1133" w:type="dxa"/>
          </w:tcPr>
          <w:p w:rsidR="007E546E" w:rsidRDefault="007E546E" w:rsidP="00B37E5C">
            <w:pPr>
              <w:pStyle w:val="Tabletext"/>
            </w:pPr>
          </w:p>
        </w:tc>
        <w:tc>
          <w:tcPr>
            <w:tcW w:w="3358" w:type="dxa"/>
          </w:tcPr>
          <w:p w:rsidR="007E546E" w:rsidRDefault="007E546E" w:rsidP="00B37E5C">
            <w:pPr>
              <w:pStyle w:val="Tablehead1"/>
            </w:pPr>
            <w:r>
              <w:t>Level of VETiS study</w:t>
            </w:r>
          </w:p>
        </w:tc>
        <w:tc>
          <w:tcPr>
            <w:tcW w:w="1134" w:type="dxa"/>
          </w:tcPr>
          <w:p w:rsidR="007E546E" w:rsidRDefault="007E546E" w:rsidP="00B37E5C">
            <w:pPr>
              <w:pStyle w:val="Tabletext"/>
            </w:pPr>
          </w:p>
        </w:tc>
      </w:tr>
      <w:tr w:rsidR="007E546E" w:rsidTr="00B37E5C">
        <w:tc>
          <w:tcPr>
            <w:tcW w:w="3414" w:type="dxa"/>
          </w:tcPr>
          <w:p w:rsidR="007E546E" w:rsidRPr="00FF1870" w:rsidRDefault="007E546E" w:rsidP="00B37E5C">
            <w:pPr>
              <w:pStyle w:val="Tabletext"/>
              <w:rPr>
                <w:i/>
              </w:rPr>
            </w:pPr>
            <w:r w:rsidRPr="00FF1870">
              <w:rPr>
                <w:i/>
              </w:rPr>
              <w:tab/>
              <w:t>Male</w:t>
            </w:r>
          </w:p>
        </w:tc>
        <w:tc>
          <w:tcPr>
            <w:tcW w:w="1133" w:type="dxa"/>
          </w:tcPr>
          <w:p w:rsidR="007E546E" w:rsidRPr="00FF1870" w:rsidRDefault="007E546E" w:rsidP="00B37E5C">
            <w:pPr>
              <w:pStyle w:val="Tabletext"/>
              <w:rPr>
                <w:i/>
              </w:rPr>
            </w:pPr>
            <w:r w:rsidRPr="00FF1870">
              <w:rPr>
                <w:i/>
              </w:rPr>
              <w:t xml:space="preserve">0.19 </w:t>
            </w:r>
          </w:p>
        </w:tc>
        <w:tc>
          <w:tcPr>
            <w:tcW w:w="3358" w:type="dxa"/>
          </w:tcPr>
          <w:p w:rsidR="007E546E" w:rsidRPr="00FF1870" w:rsidRDefault="007E546E" w:rsidP="00B37E5C">
            <w:pPr>
              <w:pStyle w:val="Tabletext"/>
              <w:rPr>
                <w:i/>
              </w:rPr>
            </w:pPr>
            <w:r w:rsidRPr="00FF1870">
              <w:rPr>
                <w:i/>
              </w:rPr>
              <w:tab/>
              <w:t>Certificate I/II</w:t>
            </w:r>
          </w:p>
        </w:tc>
        <w:tc>
          <w:tcPr>
            <w:tcW w:w="1134" w:type="dxa"/>
          </w:tcPr>
          <w:p w:rsidR="007E546E" w:rsidRPr="00FF1870" w:rsidRDefault="007E546E" w:rsidP="00B37E5C">
            <w:pPr>
              <w:pStyle w:val="Tabletext"/>
              <w:rPr>
                <w:i/>
              </w:rPr>
            </w:pPr>
            <w:r w:rsidRPr="00FF1870">
              <w:rPr>
                <w:i/>
              </w:rPr>
              <w:t xml:space="preserve">0.10  </w:t>
            </w:r>
          </w:p>
        </w:tc>
      </w:tr>
      <w:tr w:rsidR="007E546E" w:rsidTr="00B37E5C">
        <w:tc>
          <w:tcPr>
            <w:tcW w:w="3414" w:type="dxa"/>
          </w:tcPr>
          <w:p w:rsidR="007E546E" w:rsidRDefault="007E546E" w:rsidP="00B37E5C">
            <w:pPr>
              <w:pStyle w:val="Tabletext"/>
            </w:pPr>
            <w:r>
              <w:tab/>
              <w:t>Female</w:t>
            </w:r>
          </w:p>
        </w:tc>
        <w:tc>
          <w:tcPr>
            <w:tcW w:w="1133" w:type="dxa"/>
          </w:tcPr>
          <w:p w:rsidR="007E546E" w:rsidRDefault="007E546E" w:rsidP="00B37E5C">
            <w:pPr>
              <w:pStyle w:val="Tabletext"/>
            </w:pPr>
            <w:r>
              <w:t xml:space="preserve">0.10  </w:t>
            </w:r>
          </w:p>
        </w:tc>
        <w:tc>
          <w:tcPr>
            <w:tcW w:w="3358" w:type="dxa"/>
          </w:tcPr>
          <w:p w:rsidR="007E546E" w:rsidRDefault="007E546E" w:rsidP="00B37E5C">
            <w:pPr>
              <w:pStyle w:val="Tabletext"/>
            </w:pPr>
            <w:r>
              <w:tab/>
              <w:t>Certificate III/IV</w:t>
            </w:r>
          </w:p>
        </w:tc>
        <w:tc>
          <w:tcPr>
            <w:tcW w:w="1134" w:type="dxa"/>
          </w:tcPr>
          <w:p w:rsidR="007E546E" w:rsidRDefault="007E546E" w:rsidP="00B37E5C">
            <w:pPr>
              <w:pStyle w:val="Tabletext"/>
            </w:pPr>
            <w:r>
              <w:t xml:space="preserve">0.11 </w:t>
            </w:r>
          </w:p>
        </w:tc>
      </w:tr>
      <w:tr w:rsidR="007E546E" w:rsidTr="00B37E5C">
        <w:tc>
          <w:tcPr>
            <w:tcW w:w="3414" w:type="dxa"/>
          </w:tcPr>
          <w:p w:rsidR="007E546E" w:rsidRDefault="007E546E" w:rsidP="00B37E5C">
            <w:pPr>
              <w:pStyle w:val="Tablehead1"/>
            </w:pPr>
            <w:r>
              <w:t>Age (in 2006)</w:t>
            </w:r>
          </w:p>
        </w:tc>
        <w:tc>
          <w:tcPr>
            <w:tcW w:w="1133" w:type="dxa"/>
          </w:tcPr>
          <w:p w:rsidR="007E546E" w:rsidRDefault="007E546E" w:rsidP="00B37E5C">
            <w:pPr>
              <w:pStyle w:val="Tabletext"/>
            </w:pPr>
          </w:p>
        </w:tc>
        <w:tc>
          <w:tcPr>
            <w:tcW w:w="3358" w:type="dxa"/>
          </w:tcPr>
          <w:p w:rsidR="007E546E" w:rsidRDefault="007E546E" w:rsidP="00B37E5C">
            <w:pPr>
              <w:pStyle w:val="Tabletext"/>
            </w:pPr>
            <w:r>
              <w:tab/>
              <w:t>Diploma and above</w:t>
            </w:r>
          </w:p>
        </w:tc>
        <w:tc>
          <w:tcPr>
            <w:tcW w:w="1134" w:type="dxa"/>
          </w:tcPr>
          <w:p w:rsidR="007E546E" w:rsidRDefault="007E546E" w:rsidP="00B37E5C">
            <w:pPr>
              <w:pStyle w:val="Tabletext"/>
            </w:pPr>
            <w:r>
              <w:t xml:space="preserve">0.08 not sig </w:t>
            </w:r>
          </w:p>
        </w:tc>
      </w:tr>
      <w:tr w:rsidR="007E546E" w:rsidTr="00B37E5C">
        <w:tc>
          <w:tcPr>
            <w:tcW w:w="3414" w:type="dxa"/>
          </w:tcPr>
          <w:p w:rsidR="007E546E" w:rsidRDefault="007E546E" w:rsidP="00B37E5C">
            <w:pPr>
              <w:pStyle w:val="Tabletext"/>
            </w:pPr>
            <w:r>
              <w:tab/>
              <w:t>15 years old</w:t>
            </w:r>
          </w:p>
        </w:tc>
        <w:tc>
          <w:tcPr>
            <w:tcW w:w="1133" w:type="dxa"/>
          </w:tcPr>
          <w:p w:rsidR="007E546E" w:rsidRDefault="007E546E" w:rsidP="00B37E5C">
            <w:pPr>
              <w:pStyle w:val="Tabletext"/>
            </w:pPr>
            <w:r>
              <w:t xml:space="preserve">0.09  </w:t>
            </w:r>
          </w:p>
        </w:tc>
        <w:tc>
          <w:tcPr>
            <w:tcW w:w="3358" w:type="dxa"/>
          </w:tcPr>
          <w:p w:rsidR="007E546E" w:rsidRDefault="007E546E" w:rsidP="00B37E5C">
            <w:pPr>
              <w:pStyle w:val="Tablehead1"/>
            </w:pPr>
            <w:r>
              <w:t>Apprenticeship &amp; traineeship status</w:t>
            </w:r>
          </w:p>
        </w:tc>
        <w:tc>
          <w:tcPr>
            <w:tcW w:w="1134" w:type="dxa"/>
          </w:tcPr>
          <w:p w:rsidR="007E546E" w:rsidRDefault="007E546E" w:rsidP="00B37E5C">
            <w:pPr>
              <w:pStyle w:val="Tabletext"/>
            </w:pPr>
          </w:p>
        </w:tc>
      </w:tr>
      <w:tr w:rsidR="007E546E" w:rsidTr="00B37E5C">
        <w:tc>
          <w:tcPr>
            <w:tcW w:w="3414" w:type="dxa"/>
          </w:tcPr>
          <w:p w:rsidR="007E546E" w:rsidRPr="00FF1870" w:rsidRDefault="007E546E" w:rsidP="00B37E5C">
            <w:pPr>
              <w:pStyle w:val="Tabletext"/>
              <w:rPr>
                <w:i/>
              </w:rPr>
            </w:pPr>
            <w:r w:rsidRPr="00FF1870">
              <w:rPr>
                <w:i/>
              </w:rPr>
              <w:tab/>
              <w:t>16 years old</w:t>
            </w:r>
          </w:p>
        </w:tc>
        <w:tc>
          <w:tcPr>
            <w:tcW w:w="1133" w:type="dxa"/>
          </w:tcPr>
          <w:p w:rsidR="007E546E" w:rsidRPr="00FF1870" w:rsidRDefault="007E546E" w:rsidP="00B37E5C">
            <w:pPr>
              <w:pStyle w:val="Tabletext"/>
              <w:rPr>
                <w:i/>
              </w:rPr>
            </w:pPr>
            <w:r w:rsidRPr="00FF1870">
              <w:rPr>
                <w:i/>
              </w:rPr>
              <w:t xml:space="preserve">0.10  </w:t>
            </w:r>
          </w:p>
        </w:tc>
        <w:tc>
          <w:tcPr>
            <w:tcW w:w="3358" w:type="dxa"/>
          </w:tcPr>
          <w:p w:rsidR="007E546E" w:rsidRDefault="007E546E" w:rsidP="00B37E5C">
            <w:pPr>
              <w:pStyle w:val="Tabletext"/>
            </w:pPr>
            <w:r>
              <w:tab/>
              <w:t>Apprenticeship or traineeship</w:t>
            </w:r>
          </w:p>
        </w:tc>
        <w:tc>
          <w:tcPr>
            <w:tcW w:w="1134" w:type="dxa"/>
          </w:tcPr>
          <w:p w:rsidR="007E546E" w:rsidRDefault="007E546E" w:rsidP="00B37E5C">
            <w:pPr>
              <w:pStyle w:val="Tabletext"/>
            </w:pPr>
            <w:r>
              <w:t xml:space="preserve">0.11  </w:t>
            </w:r>
          </w:p>
        </w:tc>
      </w:tr>
      <w:tr w:rsidR="007E546E" w:rsidTr="00B37E5C">
        <w:tc>
          <w:tcPr>
            <w:tcW w:w="3414" w:type="dxa"/>
          </w:tcPr>
          <w:p w:rsidR="007E546E" w:rsidRDefault="007E546E" w:rsidP="00B37E5C">
            <w:pPr>
              <w:pStyle w:val="Tabletext"/>
            </w:pPr>
            <w:r>
              <w:tab/>
              <w:t>17 years old</w:t>
            </w:r>
          </w:p>
        </w:tc>
        <w:tc>
          <w:tcPr>
            <w:tcW w:w="1133" w:type="dxa"/>
          </w:tcPr>
          <w:p w:rsidR="007E546E" w:rsidRDefault="007E546E" w:rsidP="00B37E5C">
            <w:pPr>
              <w:pStyle w:val="Tabletext"/>
            </w:pPr>
            <w:r>
              <w:t xml:space="preserve">0.14  </w:t>
            </w:r>
          </w:p>
        </w:tc>
        <w:tc>
          <w:tcPr>
            <w:tcW w:w="3358" w:type="dxa"/>
          </w:tcPr>
          <w:p w:rsidR="007E546E" w:rsidRPr="00FF1870" w:rsidRDefault="007E546E" w:rsidP="00B37E5C">
            <w:pPr>
              <w:pStyle w:val="Tabletext"/>
              <w:rPr>
                <w:i/>
              </w:rPr>
            </w:pPr>
            <w:r w:rsidRPr="00FF1870">
              <w:rPr>
                <w:i/>
              </w:rPr>
              <w:tab/>
              <w:t>Not apprenticeship or traineeship</w:t>
            </w:r>
          </w:p>
        </w:tc>
        <w:tc>
          <w:tcPr>
            <w:tcW w:w="1134" w:type="dxa"/>
          </w:tcPr>
          <w:p w:rsidR="007E546E" w:rsidRPr="00FF1870" w:rsidRDefault="007E546E" w:rsidP="00B37E5C">
            <w:pPr>
              <w:pStyle w:val="Tabletext"/>
              <w:rPr>
                <w:i/>
              </w:rPr>
            </w:pPr>
            <w:r>
              <w:rPr>
                <w:i/>
              </w:rPr>
              <w:t>0.1</w:t>
            </w:r>
            <w:r w:rsidRPr="00FF1870">
              <w:rPr>
                <w:i/>
              </w:rPr>
              <w:t xml:space="preserve">0  </w:t>
            </w:r>
          </w:p>
        </w:tc>
      </w:tr>
      <w:tr w:rsidR="007E546E" w:rsidTr="00B37E5C">
        <w:tc>
          <w:tcPr>
            <w:tcW w:w="3414" w:type="dxa"/>
          </w:tcPr>
          <w:p w:rsidR="007E546E" w:rsidRDefault="007E546E" w:rsidP="00B37E5C">
            <w:pPr>
              <w:pStyle w:val="Tabletext"/>
            </w:pPr>
            <w:r>
              <w:tab/>
              <w:t>18 years old</w:t>
            </w:r>
          </w:p>
        </w:tc>
        <w:tc>
          <w:tcPr>
            <w:tcW w:w="1133" w:type="dxa"/>
          </w:tcPr>
          <w:p w:rsidR="007E546E" w:rsidRDefault="007E546E" w:rsidP="00B37E5C">
            <w:pPr>
              <w:pStyle w:val="Tabletext"/>
            </w:pPr>
            <w:r>
              <w:t xml:space="preserve">0.15  </w:t>
            </w:r>
          </w:p>
        </w:tc>
        <w:tc>
          <w:tcPr>
            <w:tcW w:w="3358" w:type="dxa"/>
          </w:tcPr>
          <w:p w:rsidR="007E546E" w:rsidRDefault="007E546E" w:rsidP="00B37E5C">
            <w:pPr>
              <w:pStyle w:val="Tablehead1"/>
            </w:pPr>
            <w:r>
              <w:t>School type</w:t>
            </w:r>
          </w:p>
        </w:tc>
        <w:tc>
          <w:tcPr>
            <w:tcW w:w="1134" w:type="dxa"/>
          </w:tcPr>
          <w:p w:rsidR="007E546E" w:rsidRDefault="007E546E" w:rsidP="00B37E5C">
            <w:pPr>
              <w:pStyle w:val="Tabletext"/>
            </w:pPr>
          </w:p>
        </w:tc>
      </w:tr>
      <w:tr w:rsidR="007E546E" w:rsidTr="00B37E5C">
        <w:tc>
          <w:tcPr>
            <w:tcW w:w="3414" w:type="dxa"/>
          </w:tcPr>
          <w:p w:rsidR="007E546E" w:rsidRDefault="007E546E" w:rsidP="00B37E5C">
            <w:pPr>
              <w:pStyle w:val="Tabletext"/>
            </w:pPr>
            <w:r>
              <w:tab/>
              <w:t>19 years old</w:t>
            </w:r>
          </w:p>
        </w:tc>
        <w:tc>
          <w:tcPr>
            <w:tcW w:w="1133" w:type="dxa"/>
          </w:tcPr>
          <w:p w:rsidR="007E546E" w:rsidRDefault="007E546E" w:rsidP="00B37E5C">
            <w:pPr>
              <w:pStyle w:val="Tabletext"/>
            </w:pPr>
            <w:r>
              <w:t xml:space="preserve">0.19  </w:t>
            </w:r>
          </w:p>
        </w:tc>
        <w:tc>
          <w:tcPr>
            <w:tcW w:w="3358" w:type="dxa"/>
          </w:tcPr>
          <w:p w:rsidR="007E546E" w:rsidRPr="00FF1870" w:rsidRDefault="007E546E" w:rsidP="00B37E5C">
            <w:pPr>
              <w:pStyle w:val="Tabletext"/>
              <w:rPr>
                <w:i/>
              </w:rPr>
            </w:pPr>
            <w:r w:rsidRPr="00FF1870">
              <w:rPr>
                <w:i/>
              </w:rPr>
              <w:tab/>
              <w:t>Government</w:t>
            </w:r>
          </w:p>
        </w:tc>
        <w:tc>
          <w:tcPr>
            <w:tcW w:w="1134" w:type="dxa"/>
          </w:tcPr>
          <w:p w:rsidR="007E546E" w:rsidRPr="00FF1870" w:rsidRDefault="007E546E" w:rsidP="00B37E5C">
            <w:pPr>
              <w:pStyle w:val="Tabletext"/>
              <w:rPr>
                <w:i/>
              </w:rPr>
            </w:pPr>
            <w:r w:rsidRPr="00FF1870">
              <w:rPr>
                <w:i/>
              </w:rPr>
              <w:t xml:space="preserve">0.10  </w:t>
            </w:r>
          </w:p>
        </w:tc>
      </w:tr>
      <w:tr w:rsidR="007E546E" w:rsidTr="00B37E5C">
        <w:tc>
          <w:tcPr>
            <w:tcW w:w="3414" w:type="dxa"/>
          </w:tcPr>
          <w:p w:rsidR="007E546E" w:rsidRDefault="007E546E" w:rsidP="00B37E5C">
            <w:pPr>
              <w:pStyle w:val="Tablehead1"/>
            </w:pPr>
            <w:r>
              <w:t>Indigenous status</w:t>
            </w:r>
          </w:p>
        </w:tc>
        <w:tc>
          <w:tcPr>
            <w:tcW w:w="1133" w:type="dxa"/>
          </w:tcPr>
          <w:p w:rsidR="007E546E" w:rsidRDefault="007E546E" w:rsidP="00B37E5C">
            <w:pPr>
              <w:pStyle w:val="Tabletext"/>
            </w:pPr>
          </w:p>
        </w:tc>
        <w:tc>
          <w:tcPr>
            <w:tcW w:w="3358" w:type="dxa"/>
          </w:tcPr>
          <w:p w:rsidR="007E546E" w:rsidRDefault="007E546E" w:rsidP="00B37E5C">
            <w:pPr>
              <w:pStyle w:val="Tabletext"/>
            </w:pPr>
            <w:r>
              <w:tab/>
              <w:t>Catholic</w:t>
            </w:r>
          </w:p>
        </w:tc>
        <w:tc>
          <w:tcPr>
            <w:tcW w:w="1134" w:type="dxa"/>
          </w:tcPr>
          <w:p w:rsidR="007E546E" w:rsidRDefault="007E546E" w:rsidP="00B37E5C">
            <w:pPr>
              <w:pStyle w:val="Tabletext"/>
            </w:pPr>
            <w:r>
              <w:t xml:space="preserve">0.11  </w:t>
            </w:r>
          </w:p>
        </w:tc>
      </w:tr>
      <w:tr w:rsidR="007E546E" w:rsidTr="00B37E5C">
        <w:tc>
          <w:tcPr>
            <w:tcW w:w="3414" w:type="dxa"/>
          </w:tcPr>
          <w:p w:rsidR="007E546E" w:rsidRPr="00FF1870" w:rsidRDefault="007E546E" w:rsidP="00B37E5C">
            <w:pPr>
              <w:pStyle w:val="Tabletext"/>
              <w:rPr>
                <w:i/>
              </w:rPr>
            </w:pPr>
            <w:r w:rsidRPr="00FF1870">
              <w:rPr>
                <w:i/>
              </w:rPr>
              <w:tab/>
              <w:t>Non-Indigenous</w:t>
            </w:r>
          </w:p>
        </w:tc>
        <w:tc>
          <w:tcPr>
            <w:tcW w:w="1133" w:type="dxa"/>
          </w:tcPr>
          <w:p w:rsidR="007E546E" w:rsidRPr="00FF1870" w:rsidRDefault="007E546E" w:rsidP="00B37E5C">
            <w:pPr>
              <w:pStyle w:val="Tabletext"/>
              <w:rPr>
                <w:i/>
              </w:rPr>
            </w:pPr>
            <w:r w:rsidRPr="00FF1870">
              <w:rPr>
                <w:i/>
              </w:rPr>
              <w:t>0.10  not sig</w:t>
            </w:r>
          </w:p>
        </w:tc>
        <w:tc>
          <w:tcPr>
            <w:tcW w:w="3358" w:type="dxa"/>
          </w:tcPr>
          <w:p w:rsidR="007E546E" w:rsidRDefault="007E546E" w:rsidP="00B37E5C">
            <w:pPr>
              <w:pStyle w:val="Tabletext"/>
            </w:pPr>
            <w:r>
              <w:tab/>
              <w:t>Independent</w:t>
            </w:r>
          </w:p>
        </w:tc>
        <w:tc>
          <w:tcPr>
            <w:tcW w:w="1134" w:type="dxa"/>
          </w:tcPr>
          <w:p w:rsidR="007E546E" w:rsidRDefault="007E546E" w:rsidP="00B37E5C">
            <w:pPr>
              <w:pStyle w:val="Tabletext"/>
            </w:pPr>
            <w:r>
              <w:t xml:space="preserve">0.12  </w:t>
            </w:r>
          </w:p>
        </w:tc>
      </w:tr>
      <w:tr w:rsidR="007E546E" w:rsidTr="00B37E5C">
        <w:tc>
          <w:tcPr>
            <w:tcW w:w="3414" w:type="dxa"/>
          </w:tcPr>
          <w:p w:rsidR="007E546E" w:rsidRDefault="007E546E" w:rsidP="00B37E5C">
            <w:pPr>
              <w:pStyle w:val="Tabletext"/>
            </w:pPr>
            <w:r>
              <w:tab/>
              <w:t>Indigenous</w:t>
            </w:r>
          </w:p>
        </w:tc>
        <w:tc>
          <w:tcPr>
            <w:tcW w:w="1133" w:type="dxa"/>
          </w:tcPr>
          <w:p w:rsidR="007E546E" w:rsidRDefault="007E546E" w:rsidP="00B37E5C">
            <w:pPr>
              <w:pStyle w:val="Tabletext"/>
            </w:pPr>
            <w:r>
              <w:t xml:space="preserve">0.09  </w:t>
            </w:r>
          </w:p>
        </w:tc>
        <w:tc>
          <w:tcPr>
            <w:tcW w:w="3358" w:type="dxa"/>
          </w:tcPr>
          <w:p w:rsidR="007E546E" w:rsidRDefault="007E546E" w:rsidP="00B37E5C">
            <w:pPr>
              <w:pStyle w:val="Tabletext"/>
            </w:pPr>
            <w:r>
              <w:tab/>
              <w:t>Other government</w:t>
            </w:r>
          </w:p>
        </w:tc>
        <w:tc>
          <w:tcPr>
            <w:tcW w:w="1134" w:type="dxa"/>
          </w:tcPr>
          <w:p w:rsidR="007E546E" w:rsidRDefault="007E546E" w:rsidP="00B37E5C">
            <w:pPr>
              <w:pStyle w:val="Tabletext"/>
            </w:pPr>
            <w:r>
              <w:t xml:space="preserve">0.11 not sig </w:t>
            </w:r>
          </w:p>
        </w:tc>
      </w:tr>
      <w:tr w:rsidR="007E546E" w:rsidTr="00B37E5C">
        <w:tc>
          <w:tcPr>
            <w:tcW w:w="3414" w:type="dxa"/>
          </w:tcPr>
          <w:p w:rsidR="007E546E" w:rsidRDefault="007E546E" w:rsidP="00B37E5C">
            <w:pPr>
              <w:pStyle w:val="Tablehead1"/>
            </w:pPr>
            <w:r>
              <w:t>Language spoken at home</w:t>
            </w:r>
          </w:p>
        </w:tc>
        <w:tc>
          <w:tcPr>
            <w:tcW w:w="1133" w:type="dxa"/>
          </w:tcPr>
          <w:p w:rsidR="007E546E" w:rsidRDefault="007E546E" w:rsidP="00B37E5C">
            <w:pPr>
              <w:pStyle w:val="Tabletext"/>
            </w:pPr>
          </w:p>
        </w:tc>
        <w:tc>
          <w:tcPr>
            <w:tcW w:w="3358" w:type="dxa"/>
          </w:tcPr>
          <w:p w:rsidR="007E546E" w:rsidRDefault="007E546E" w:rsidP="00B37E5C">
            <w:pPr>
              <w:pStyle w:val="Tablehead1"/>
            </w:pPr>
          </w:p>
        </w:tc>
        <w:tc>
          <w:tcPr>
            <w:tcW w:w="1134" w:type="dxa"/>
          </w:tcPr>
          <w:p w:rsidR="007E546E" w:rsidRDefault="007E546E" w:rsidP="00B37E5C">
            <w:pPr>
              <w:pStyle w:val="Tabletext"/>
            </w:pPr>
          </w:p>
        </w:tc>
      </w:tr>
      <w:tr w:rsidR="007E546E" w:rsidTr="00B37E5C">
        <w:tc>
          <w:tcPr>
            <w:tcW w:w="3414" w:type="dxa"/>
          </w:tcPr>
          <w:p w:rsidR="007E546E" w:rsidRPr="00FF1870" w:rsidRDefault="007E546E" w:rsidP="00B37E5C">
            <w:pPr>
              <w:pStyle w:val="Tabletext"/>
              <w:rPr>
                <w:i/>
              </w:rPr>
            </w:pPr>
            <w:r w:rsidRPr="00FF1870">
              <w:rPr>
                <w:i/>
              </w:rPr>
              <w:tab/>
              <w:t>English speaking background</w:t>
            </w:r>
          </w:p>
        </w:tc>
        <w:tc>
          <w:tcPr>
            <w:tcW w:w="1133" w:type="dxa"/>
          </w:tcPr>
          <w:p w:rsidR="007E546E" w:rsidRPr="00FF1870" w:rsidRDefault="007E546E" w:rsidP="00B37E5C">
            <w:pPr>
              <w:pStyle w:val="Tabletext"/>
              <w:rPr>
                <w:i/>
              </w:rPr>
            </w:pPr>
            <w:r w:rsidRPr="00FF1870">
              <w:rPr>
                <w:i/>
              </w:rPr>
              <w:t xml:space="preserve">0.10 </w:t>
            </w:r>
          </w:p>
        </w:tc>
        <w:tc>
          <w:tcPr>
            <w:tcW w:w="3358" w:type="dxa"/>
          </w:tcPr>
          <w:p w:rsidR="007E546E" w:rsidRDefault="007E546E" w:rsidP="00B37E5C">
            <w:pPr>
              <w:pStyle w:val="Tablehead1"/>
            </w:pPr>
            <w:r>
              <w:t>Remoteness</w:t>
            </w:r>
          </w:p>
        </w:tc>
        <w:tc>
          <w:tcPr>
            <w:tcW w:w="1134" w:type="dxa"/>
          </w:tcPr>
          <w:p w:rsidR="007E546E" w:rsidRDefault="007E546E" w:rsidP="00B37E5C">
            <w:pPr>
              <w:pStyle w:val="Tabletext"/>
            </w:pPr>
          </w:p>
        </w:tc>
      </w:tr>
      <w:tr w:rsidR="007E546E" w:rsidTr="00B37E5C">
        <w:tc>
          <w:tcPr>
            <w:tcW w:w="3414" w:type="dxa"/>
          </w:tcPr>
          <w:p w:rsidR="007E546E" w:rsidRDefault="007E546E" w:rsidP="00B37E5C">
            <w:pPr>
              <w:pStyle w:val="Tabletext"/>
            </w:pPr>
            <w:r>
              <w:tab/>
              <w:t>Non-English speaking background</w:t>
            </w:r>
          </w:p>
        </w:tc>
        <w:tc>
          <w:tcPr>
            <w:tcW w:w="1133" w:type="dxa"/>
          </w:tcPr>
          <w:p w:rsidR="007E546E" w:rsidRDefault="007E546E" w:rsidP="00B37E5C">
            <w:pPr>
              <w:pStyle w:val="Tabletext"/>
            </w:pPr>
            <w:r>
              <w:t xml:space="preserve">0.07  </w:t>
            </w:r>
          </w:p>
        </w:tc>
        <w:tc>
          <w:tcPr>
            <w:tcW w:w="3358" w:type="dxa"/>
          </w:tcPr>
          <w:p w:rsidR="007E546E" w:rsidRPr="00FF1870" w:rsidRDefault="007E546E" w:rsidP="00B37E5C">
            <w:pPr>
              <w:pStyle w:val="Tabletext"/>
              <w:rPr>
                <w:i/>
              </w:rPr>
            </w:pPr>
            <w:r w:rsidRPr="00FF1870">
              <w:rPr>
                <w:i/>
              </w:rPr>
              <w:tab/>
              <w:t>Major city</w:t>
            </w:r>
          </w:p>
        </w:tc>
        <w:tc>
          <w:tcPr>
            <w:tcW w:w="1134" w:type="dxa"/>
          </w:tcPr>
          <w:p w:rsidR="007E546E" w:rsidRPr="00FF1870" w:rsidRDefault="007E546E" w:rsidP="00B37E5C">
            <w:pPr>
              <w:pStyle w:val="Tabletext"/>
              <w:rPr>
                <w:i/>
              </w:rPr>
            </w:pPr>
            <w:r w:rsidRPr="00FF1870">
              <w:rPr>
                <w:i/>
              </w:rPr>
              <w:t xml:space="preserve">0.10  </w:t>
            </w:r>
          </w:p>
        </w:tc>
      </w:tr>
      <w:tr w:rsidR="007E546E" w:rsidTr="00B37E5C">
        <w:tc>
          <w:tcPr>
            <w:tcW w:w="3414" w:type="dxa"/>
          </w:tcPr>
          <w:p w:rsidR="007E546E" w:rsidRDefault="007E546E" w:rsidP="00B37E5C">
            <w:pPr>
              <w:pStyle w:val="Tablehead1"/>
            </w:pPr>
          </w:p>
        </w:tc>
        <w:tc>
          <w:tcPr>
            <w:tcW w:w="1133" w:type="dxa"/>
          </w:tcPr>
          <w:p w:rsidR="007E546E" w:rsidRDefault="007E546E" w:rsidP="00B37E5C">
            <w:pPr>
              <w:pStyle w:val="Tabletext"/>
            </w:pPr>
          </w:p>
        </w:tc>
        <w:tc>
          <w:tcPr>
            <w:tcW w:w="3358" w:type="dxa"/>
          </w:tcPr>
          <w:p w:rsidR="007E546E" w:rsidRDefault="007E546E" w:rsidP="00B37E5C">
            <w:pPr>
              <w:pStyle w:val="Tabletext"/>
            </w:pPr>
            <w:r>
              <w:tab/>
              <w:t>Inner regional</w:t>
            </w:r>
          </w:p>
        </w:tc>
        <w:tc>
          <w:tcPr>
            <w:tcW w:w="1134" w:type="dxa"/>
          </w:tcPr>
          <w:p w:rsidR="007E546E" w:rsidRDefault="007E546E" w:rsidP="00B37E5C">
            <w:pPr>
              <w:pStyle w:val="Tabletext"/>
            </w:pPr>
            <w:r>
              <w:t xml:space="preserve">0.10  </w:t>
            </w:r>
          </w:p>
        </w:tc>
      </w:tr>
      <w:tr w:rsidR="007E546E" w:rsidTr="00B37E5C">
        <w:tc>
          <w:tcPr>
            <w:tcW w:w="3414" w:type="dxa"/>
          </w:tcPr>
          <w:p w:rsidR="007E546E" w:rsidRDefault="007E546E" w:rsidP="00B37E5C">
            <w:pPr>
              <w:pStyle w:val="Tabletext"/>
            </w:pPr>
          </w:p>
        </w:tc>
        <w:tc>
          <w:tcPr>
            <w:tcW w:w="1133" w:type="dxa"/>
          </w:tcPr>
          <w:p w:rsidR="007E546E" w:rsidRDefault="007E546E" w:rsidP="00B37E5C">
            <w:pPr>
              <w:pStyle w:val="Tabletext"/>
            </w:pPr>
          </w:p>
        </w:tc>
        <w:tc>
          <w:tcPr>
            <w:tcW w:w="3358" w:type="dxa"/>
          </w:tcPr>
          <w:p w:rsidR="007E546E" w:rsidRDefault="007E546E" w:rsidP="00B37E5C">
            <w:pPr>
              <w:pStyle w:val="Tabletext"/>
            </w:pPr>
            <w:r>
              <w:tab/>
              <w:t>Outer regional</w:t>
            </w:r>
          </w:p>
        </w:tc>
        <w:tc>
          <w:tcPr>
            <w:tcW w:w="1134" w:type="dxa"/>
          </w:tcPr>
          <w:p w:rsidR="007E546E" w:rsidRDefault="007E546E" w:rsidP="00B37E5C">
            <w:pPr>
              <w:pStyle w:val="Tabletext"/>
            </w:pPr>
            <w:r>
              <w:t xml:space="preserve">0.12  </w:t>
            </w:r>
          </w:p>
        </w:tc>
      </w:tr>
      <w:tr w:rsidR="007E546E" w:rsidTr="00B37E5C">
        <w:tc>
          <w:tcPr>
            <w:tcW w:w="3414" w:type="dxa"/>
          </w:tcPr>
          <w:p w:rsidR="007E546E" w:rsidRDefault="007E546E" w:rsidP="00B37E5C">
            <w:pPr>
              <w:pStyle w:val="Tabletext"/>
            </w:pPr>
          </w:p>
        </w:tc>
        <w:tc>
          <w:tcPr>
            <w:tcW w:w="1133" w:type="dxa"/>
          </w:tcPr>
          <w:p w:rsidR="007E546E" w:rsidRDefault="007E546E" w:rsidP="00B37E5C">
            <w:pPr>
              <w:pStyle w:val="Tabletext"/>
            </w:pPr>
          </w:p>
        </w:tc>
        <w:tc>
          <w:tcPr>
            <w:tcW w:w="3358" w:type="dxa"/>
          </w:tcPr>
          <w:p w:rsidR="007E546E" w:rsidRDefault="007E546E" w:rsidP="00B37E5C">
            <w:pPr>
              <w:pStyle w:val="Tabletext"/>
            </w:pPr>
            <w:r>
              <w:tab/>
              <w:t>Remote and very remote</w:t>
            </w:r>
          </w:p>
        </w:tc>
        <w:tc>
          <w:tcPr>
            <w:tcW w:w="1134" w:type="dxa"/>
          </w:tcPr>
          <w:p w:rsidR="007E546E" w:rsidRDefault="007E546E" w:rsidP="00B37E5C">
            <w:pPr>
              <w:pStyle w:val="Tabletext"/>
            </w:pPr>
            <w:r>
              <w:t xml:space="preserve">0.22  </w:t>
            </w:r>
          </w:p>
        </w:tc>
      </w:tr>
    </w:tbl>
    <w:p w:rsidR="007E546E" w:rsidRPr="00095949" w:rsidRDefault="007E546E" w:rsidP="007E546E">
      <w:pPr>
        <w:pStyle w:val="Source"/>
      </w:pPr>
      <w:r>
        <w:t xml:space="preserve">Note: </w:t>
      </w:r>
      <w:r w:rsidR="00C66EA7">
        <w:tab/>
      </w:r>
      <w:r>
        <w:t>The regression estimates (apart from diploma and above, Indigenous and other government schools) are statistically significant. Predicted probabilities are calculated assuming the following characteristics (except where specified): female, 16 years old, not Indigenous, English speaking background, born in Australia, certificate I/II study, not in an apprenticeship, government school, at least Year 12 attainment and major city.</w:t>
      </w:r>
    </w:p>
    <w:p w:rsidR="006C6A35" w:rsidRDefault="006C6A35">
      <w:pPr>
        <w:spacing w:before="0" w:line="240" w:lineRule="auto"/>
        <w:rPr>
          <w:rFonts w:ascii="Arial" w:hAnsi="Arial"/>
          <w:b/>
          <w:sz w:val="17"/>
        </w:rPr>
      </w:pPr>
      <w:bookmarkStart w:id="30" w:name="_Toc485385726"/>
      <w:bookmarkStart w:id="31" w:name="_Toc485809793"/>
      <w:r>
        <w:br w:type="page"/>
      </w:r>
    </w:p>
    <w:p w:rsidR="007E546E" w:rsidRPr="00D93626" w:rsidRDefault="007E546E" w:rsidP="007E546E">
      <w:pPr>
        <w:pStyle w:val="tabletitle"/>
      </w:pPr>
      <w:r>
        <w:lastRenderedPageBreak/>
        <w:t>Table D4</w:t>
      </w:r>
      <w:r w:rsidRPr="00D93626">
        <w:t>: Probability of earning a</w:t>
      </w:r>
      <w:r>
        <w:t xml:space="preserve">n </w:t>
      </w:r>
      <w:r w:rsidRPr="00D93626">
        <w:t xml:space="preserve">income </w:t>
      </w:r>
      <w:r>
        <w:t xml:space="preserve">of over $52000 </w:t>
      </w:r>
      <w:r w:rsidRPr="00D93626">
        <w:t>by student characteristics</w:t>
      </w:r>
      <w:bookmarkEnd w:id="30"/>
      <w:bookmarkEnd w:id="31"/>
    </w:p>
    <w:tbl>
      <w:tblPr>
        <w:tblW w:w="9796" w:type="dxa"/>
        <w:tblInd w:w="-15" w:type="dxa"/>
        <w:tblLayout w:type="fixed"/>
        <w:tblLook w:val="04A0" w:firstRow="1" w:lastRow="0" w:firstColumn="1" w:lastColumn="0" w:noHBand="0" w:noVBand="1"/>
      </w:tblPr>
      <w:tblGrid>
        <w:gridCol w:w="2660"/>
        <w:gridCol w:w="1427"/>
        <w:gridCol w:w="1427"/>
        <w:gridCol w:w="1427"/>
        <w:gridCol w:w="1427"/>
        <w:gridCol w:w="1428"/>
      </w:tblGrid>
      <w:tr w:rsidR="007E546E" w:rsidRPr="008E0053" w:rsidTr="00B37E5C">
        <w:trPr>
          <w:trHeight w:val="315"/>
        </w:trPr>
        <w:tc>
          <w:tcPr>
            <w:tcW w:w="2660" w:type="dxa"/>
            <w:tcBorders>
              <w:top w:val="single" w:sz="8" w:space="0" w:color="auto"/>
              <w:left w:val="nil"/>
              <w:bottom w:val="single" w:sz="8" w:space="0" w:color="auto"/>
              <w:right w:val="nil"/>
            </w:tcBorders>
            <w:shd w:val="clear" w:color="auto" w:fill="auto"/>
            <w:noWrap/>
            <w:vAlign w:val="center"/>
            <w:hideMark/>
          </w:tcPr>
          <w:p w:rsidR="007E546E" w:rsidRPr="008E0053" w:rsidRDefault="007E546E" w:rsidP="00B37E5C">
            <w:pPr>
              <w:pStyle w:val="Tablehead1"/>
              <w:rPr>
                <w:lang w:eastAsia="en-AU"/>
              </w:rPr>
            </w:pPr>
            <w:r w:rsidRPr="008E0053">
              <w:rPr>
                <w:lang w:eastAsia="en-AU"/>
              </w:rPr>
              <w:t>Variable</w:t>
            </w:r>
          </w:p>
        </w:tc>
        <w:tc>
          <w:tcPr>
            <w:tcW w:w="1427" w:type="dxa"/>
            <w:tcBorders>
              <w:top w:val="single" w:sz="8" w:space="0" w:color="auto"/>
              <w:left w:val="nil"/>
              <w:bottom w:val="single" w:sz="8" w:space="0" w:color="auto"/>
              <w:right w:val="nil"/>
            </w:tcBorders>
            <w:shd w:val="clear" w:color="auto" w:fill="auto"/>
            <w:noWrap/>
            <w:vAlign w:val="center"/>
            <w:hideMark/>
          </w:tcPr>
          <w:p w:rsidR="007E546E" w:rsidRPr="008E0053" w:rsidRDefault="007E546E" w:rsidP="00B37E5C">
            <w:pPr>
              <w:pStyle w:val="Tablehead1"/>
              <w:rPr>
                <w:lang w:eastAsia="en-AU"/>
              </w:rPr>
            </w:pPr>
            <w:r w:rsidRPr="008E0053">
              <w:rPr>
                <w:lang w:eastAsia="en-AU"/>
              </w:rPr>
              <w:t>Value</w:t>
            </w:r>
          </w:p>
        </w:tc>
        <w:tc>
          <w:tcPr>
            <w:tcW w:w="1427" w:type="dxa"/>
            <w:tcBorders>
              <w:top w:val="single" w:sz="8" w:space="0" w:color="auto"/>
              <w:left w:val="nil"/>
              <w:bottom w:val="single" w:sz="8" w:space="0" w:color="auto"/>
              <w:right w:val="nil"/>
            </w:tcBorders>
            <w:shd w:val="clear" w:color="auto" w:fill="auto"/>
            <w:noWrap/>
            <w:vAlign w:val="center"/>
            <w:hideMark/>
          </w:tcPr>
          <w:p w:rsidR="007E546E" w:rsidRPr="008E0053" w:rsidRDefault="007E546E" w:rsidP="00B37E5C">
            <w:pPr>
              <w:pStyle w:val="Tablehead1"/>
              <w:rPr>
                <w:lang w:eastAsia="en-AU"/>
              </w:rPr>
            </w:pPr>
            <w:r w:rsidRPr="008E0053">
              <w:rPr>
                <w:lang w:eastAsia="en-AU"/>
              </w:rPr>
              <w:t>Estimate</w:t>
            </w:r>
          </w:p>
        </w:tc>
        <w:tc>
          <w:tcPr>
            <w:tcW w:w="1427" w:type="dxa"/>
            <w:tcBorders>
              <w:top w:val="single" w:sz="8" w:space="0" w:color="auto"/>
              <w:left w:val="nil"/>
              <w:bottom w:val="single" w:sz="8" w:space="0" w:color="auto"/>
              <w:right w:val="nil"/>
            </w:tcBorders>
            <w:shd w:val="clear" w:color="auto" w:fill="auto"/>
            <w:noWrap/>
            <w:vAlign w:val="center"/>
            <w:hideMark/>
          </w:tcPr>
          <w:p w:rsidR="007E546E" w:rsidRPr="008E0053" w:rsidRDefault="007E546E" w:rsidP="00B37E5C">
            <w:pPr>
              <w:pStyle w:val="Tablehead1"/>
              <w:rPr>
                <w:lang w:eastAsia="en-AU"/>
              </w:rPr>
            </w:pPr>
            <w:r w:rsidRPr="008E0053">
              <w:rPr>
                <w:lang w:eastAsia="en-AU"/>
              </w:rPr>
              <w:t>Standard error</w:t>
            </w:r>
          </w:p>
        </w:tc>
        <w:tc>
          <w:tcPr>
            <w:tcW w:w="1427" w:type="dxa"/>
            <w:tcBorders>
              <w:top w:val="single" w:sz="8" w:space="0" w:color="auto"/>
              <w:left w:val="nil"/>
              <w:bottom w:val="single" w:sz="8" w:space="0" w:color="auto"/>
              <w:right w:val="nil"/>
            </w:tcBorders>
            <w:shd w:val="clear" w:color="auto" w:fill="auto"/>
            <w:noWrap/>
            <w:vAlign w:val="center"/>
            <w:hideMark/>
          </w:tcPr>
          <w:p w:rsidR="007E546E" w:rsidRPr="008E0053" w:rsidRDefault="007E546E" w:rsidP="00B37E5C">
            <w:pPr>
              <w:pStyle w:val="Tablehead1"/>
              <w:rPr>
                <w:lang w:eastAsia="en-AU"/>
              </w:rPr>
            </w:pPr>
            <w:r w:rsidRPr="008E0053">
              <w:rPr>
                <w:lang w:eastAsia="en-AU"/>
              </w:rPr>
              <w:t>Wald chi-square</w:t>
            </w:r>
          </w:p>
        </w:tc>
        <w:tc>
          <w:tcPr>
            <w:tcW w:w="1428" w:type="dxa"/>
            <w:tcBorders>
              <w:top w:val="single" w:sz="8" w:space="0" w:color="auto"/>
              <w:left w:val="nil"/>
              <w:bottom w:val="single" w:sz="8" w:space="0" w:color="auto"/>
              <w:right w:val="nil"/>
            </w:tcBorders>
            <w:shd w:val="clear" w:color="auto" w:fill="auto"/>
            <w:noWrap/>
            <w:vAlign w:val="center"/>
            <w:hideMark/>
          </w:tcPr>
          <w:p w:rsidR="007E546E" w:rsidRPr="008E0053" w:rsidRDefault="007E546E" w:rsidP="00B37E5C">
            <w:pPr>
              <w:pStyle w:val="Tablehead1"/>
              <w:rPr>
                <w:lang w:eastAsia="en-AU"/>
              </w:rPr>
            </w:pPr>
            <w:r w:rsidRPr="008E0053">
              <w:rPr>
                <w:lang w:eastAsia="en-AU"/>
              </w:rPr>
              <w:t>p-value</w:t>
            </w:r>
          </w:p>
        </w:tc>
      </w:tr>
      <w:tr w:rsidR="007E546E" w:rsidRPr="008E0053" w:rsidTr="00B37E5C">
        <w:trPr>
          <w:trHeight w:val="300"/>
        </w:trPr>
        <w:tc>
          <w:tcPr>
            <w:tcW w:w="2660"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Intercept</w:t>
            </w:r>
          </w:p>
        </w:tc>
        <w:tc>
          <w:tcPr>
            <w:tcW w:w="1427"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 </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-1.9791</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0.0626</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998.2317</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RPr="008E0053" w:rsidTr="00B37E5C">
        <w:trPr>
          <w:trHeight w:val="300"/>
        </w:trPr>
        <w:tc>
          <w:tcPr>
            <w:tcW w:w="2660"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Age (on 30 June 2006)</w:t>
            </w:r>
          </w:p>
        </w:tc>
        <w:tc>
          <w:tcPr>
            <w:tcW w:w="1427"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15 years</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-0.1219</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0.0451</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7.2896</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0.0069*</w:t>
            </w:r>
          </w:p>
        </w:tc>
      </w:tr>
      <w:tr w:rsidR="007E546E" w:rsidRPr="008E0053" w:rsidTr="00B37E5C">
        <w:trPr>
          <w:trHeight w:val="300"/>
        </w:trPr>
        <w:tc>
          <w:tcPr>
            <w:tcW w:w="2660"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Age (on 30 June 2006)</w:t>
            </w:r>
          </w:p>
        </w:tc>
        <w:tc>
          <w:tcPr>
            <w:tcW w:w="1427"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17 years</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0.3932</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0.0291</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182.0753</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RPr="008E0053" w:rsidTr="00B37E5C">
        <w:trPr>
          <w:trHeight w:val="300"/>
        </w:trPr>
        <w:tc>
          <w:tcPr>
            <w:tcW w:w="2660"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Age (on 30 June 2006)</w:t>
            </w:r>
          </w:p>
        </w:tc>
        <w:tc>
          <w:tcPr>
            <w:tcW w:w="1427"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18 years</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0.4987</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0.0525</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90.0916</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RPr="008E0053" w:rsidTr="00B37E5C">
        <w:trPr>
          <w:trHeight w:val="300"/>
        </w:trPr>
        <w:tc>
          <w:tcPr>
            <w:tcW w:w="2660"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Age (on 30 June 2006)</w:t>
            </w:r>
          </w:p>
        </w:tc>
        <w:tc>
          <w:tcPr>
            <w:tcW w:w="1427"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19 years</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0.8025</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0.1674</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22.9742</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RPr="008E0053" w:rsidTr="00B37E5C">
        <w:trPr>
          <w:trHeight w:val="300"/>
        </w:trPr>
        <w:tc>
          <w:tcPr>
            <w:tcW w:w="2660"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Sex</w:t>
            </w:r>
          </w:p>
        </w:tc>
        <w:tc>
          <w:tcPr>
            <w:tcW w:w="1427"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Male</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0.7455</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0.028</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708.3366</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RPr="008E0053" w:rsidTr="00B37E5C">
        <w:trPr>
          <w:trHeight w:val="300"/>
        </w:trPr>
        <w:tc>
          <w:tcPr>
            <w:tcW w:w="2660"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Major course, level of study</w:t>
            </w:r>
          </w:p>
        </w:tc>
        <w:tc>
          <w:tcPr>
            <w:tcW w:w="1427"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Cert I or II</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-0.0815</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0.0381</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4.5699</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0.0325*</w:t>
            </w:r>
          </w:p>
        </w:tc>
      </w:tr>
      <w:tr w:rsidR="007E546E" w:rsidRPr="008E0053" w:rsidTr="00B37E5C">
        <w:trPr>
          <w:trHeight w:val="300"/>
        </w:trPr>
        <w:tc>
          <w:tcPr>
            <w:tcW w:w="2660"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Major course, level of study</w:t>
            </w:r>
          </w:p>
        </w:tc>
        <w:tc>
          <w:tcPr>
            <w:tcW w:w="1427"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Diploma and above</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-0.3662</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0.3189</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1.3189</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0.2508</w:t>
            </w:r>
          </w:p>
        </w:tc>
      </w:tr>
      <w:tr w:rsidR="007E546E" w:rsidRPr="008E0053" w:rsidTr="00B37E5C">
        <w:trPr>
          <w:trHeight w:val="300"/>
        </w:trPr>
        <w:tc>
          <w:tcPr>
            <w:tcW w:w="2660"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Apprentice/trainee status</w:t>
            </w:r>
          </w:p>
        </w:tc>
        <w:tc>
          <w:tcPr>
            <w:tcW w:w="1427"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Not an apprenticeship</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-0.1637</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0.0522</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9.8252</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0.0017*</w:t>
            </w:r>
          </w:p>
        </w:tc>
      </w:tr>
      <w:tr w:rsidR="007E546E" w:rsidRPr="008E0053" w:rsidTr="00B37E5C">
        <w:trPr>
          <w:trHeight w:val="300"/>
        </w:trPr>
        <w:tc>
          <w:tcPr>
            <w:tcW w:w="2660"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Language spoken at home</w:t>
            </w:r>
          </w:p>
        </w:tc>
        <w:tc>
          <w:tcPr>
            <w:tcW w:w="1427"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Other than English</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-0.3391</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0.0505</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45.0538</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RPr="008E0053" w:rsidTr="00B37E5C">
        <w:trPr>
          <w:trHeight w:val="300"/>
        </w:trPr>
        <w:tc>
          <w:tcPr>
            <w:tcW w:w="2660"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Indigenous status</w:t>
            </w:r>
          </w:p>
        </w:tc>
        <w:tc>
          <w:tcPr>
            <w:tcW w:w="1427"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Indigenous</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-0.1221</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0.0843</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2.0957</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0.1477</w:t>
            </w:r>
          </w:p>
        </w:tc>
      </w:tr>
      <w:tr w:rsidR="007E546E" w:rsidRPr="008E0053" w:rsidTr="00B37E5C">
        <w:trPr>
          <w:trHeight w:val="300"/>
        </w:trPr>
        <w:tc>
          <w:tcPr>
            <w:tcW w:w="2660"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School type</w:t>
            </w:r>
          </w:p>
        </w:tc>
        <w:tc>
          <w:tcPr>
            <w:tcW w:w="1427"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Catholic</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0.1326</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0.0331</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16.0244</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RPr="008E0053" w:rsidTr="00B37E5C">
        <w:trPr>
          <w:trHeight w:val="300"/>
        </w:trPr>
        <w:tc>
          <w:tcPr>
            <w:tcW w:w="2660"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School type</w:t>
            </w:r>
          </w:p>
        </w:tc>
        <w:tc>
          <w:tcPr>
            <w:tcW w:w="1427"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Independent</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0.2324</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0.0441</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27.8204</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RPr="008E0053" w:rsidTr="00B37E5C">
        <w:trPr>
          <w:trHeight w:val="300"/>
        </w:trPr>
        <w:tc>
          <w:tcPr>
            <w:tcW w:w="2660"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School type</w:t>
            </w:r>
          </w:p>
        </w:tc>
        <w:tc>
          <w:tcPr>
            <w:tcW w:w="1427"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Other</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0.0905</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0.1649</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0.3012</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0.5832</w:t>
            </w:r>
          </w:p>
        </w:tc>
      </w:tr>
      <w:tr w:rsidR="007E546E" w:rsidRPr="008E0053" w:rsidTr="00B37E5C">
        <w:trPr>
          <w:trHeight w:val="300"/>
        </w:trPr>
        <w:tc>
          <w:tcPr>
            <w:tcW w:w="2660"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Remoteness area</w:t>
            </w:r>
          </w:p>
        </w:tc>
        <w:tc>
          <w:tcPr>
            <w:tcW w:w="1427"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Inner regional</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0.0664</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0.0325</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4.163</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0.0413*</w:t>
            </w:r>
          </w:p>
        </w:tc>
      </w:tr>
      <w:tr w:rsidR="007E546E" w:rsidRPr="008E0053" w:rsidTr="00B37E5C">
        <w:trPr>
          <w:trHeight w:val="300"/>
        </w:trPr>
        <w:tc>
          <w:tcPr>
            <w:tcW w:w="2660"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Remoteness area</w:t>
            </w:r>
          </w:p>
        </w:tc>
        <w:tc>
          <w:tcPr>
            <w:tcW w:w="1427" w:type="dxa"/>
            <w:tcBorders>
              <w:top w:val="nil"/>
              <w:left w:val="nil"/>
              <w:bottom w:val="nil"/>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Outer regional</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0.2775</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0.0404</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47.1264</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RPr="008E0053" w:rsidTr="00B37E5C">
        <w:trPr>
          <w:trHeight w:val="315"/>
        </w:trPr>
        <w:tc>
          <w:tcPr>
            <w:tcW w:w="2660" w:type="dxa"/>
            <w:tcBorders>
              <w:top w:val="nil"/>
              <w:left w:val="nil"/>
              <w:bottom w:val="single" w:sz="8" w:space="0" w:color="000000"/>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Remoteness area</w:t>
            </w:r>
          </w:p>
        </w:tc>
        <w:tc>
          <w:tcPr>
            <w:tcW w:w="1427" w:type="dxa"/>
            <w:tcBorders>
              <w:top w:val="nil"/>
              <w:left w:val="nil"/>
              <w:bottom w:val="single" w:sz="8" w:space="0" w:color="000000"/>
              <w:right w:val="nil"/>
            </w:tcBorders>
            <w:shd w:val="clear" w:color="auto" w:fill="auto"/>
            <w:noWrap/>
            <w:vAlign w:val="center"/>
            <w:hideMark/>
          </w:tcPr>
          <w:p w:rsidR="007E546E" w:rsidRPr="008E0053" w:rsidRDefault="007E546E" w:rsidP="00B37E5C">
            <w:pPr>
              <w:pStyle w:val="Tabletext"/>
              <w:rPr>
                <w:lang w:eastAsia="en-AU"/>
              </w:rPr>
            </w:pPr>
            <w:r w:rsidRPr="008E0053">
              <w:rPr>
                <w:lang w:eastAsia="en-AU"/>
              </w:rPr>
              <w:t>Remote and very remote</w:t>
            </w:r>
          </w:p>
        </w:tc>
        <w:tc>
          <w:tcPr>
            <w:tcW w:w="1427" w:type="dxa"/>
            <w:tcBorders>
              <w:top w:val="nil"/>
              <w:left w:val="nil"/>
              <w:bottom w:val="single" w:sz="8" w:space="0" w:color="000000"/>
              <w:right w:val="nil"/>
            </w:tcBorders>
            <w:shd w:val="clear" w:color="auto" w:fill="auto"/>
            <w:noWrap/>
            <w:vAlign w:val="center"/>
            <w:hideMark/>
          </w:tcPr>
          <w:p w:rsidR="007E546E" w:rsidRDefault="007E546E" w:rsidP="00B37E5C">
            <w:pPr>
              <w:pStyle w:val="Tabletext"/>
            </w:pPr>
            <w:r>
              <w:t>0.9485</w:t>
            </w:r>
          </w:p>
        </w:tc>
        <w:tc>
          <w:tcPr>
            <w:tcW w:w="1427" w:type="dxa"/>
            <w:tcBorders>
              <w:top w:val="nil"/>
              <w:left w:val="nil"/>
              <w:bottom w:val="single" w:sz="8" w:space="0" w:color="000000"/>
              <w:right w:val="nil"/>
            </w:tcBorders>
            <w:shd w:val="clear" w:color="auto" w:fill="auto"/>
            <w:noWrap/>
            <w:vAlign w:val="center"/>
            <w:hideMark/>
          </w:tcPr>
          <w:p w:rsidR="007E546E" w:rsidRDefault="007E546E" w:rsidP="00B37E5C">
            <w:pPr>
              <w:pStyle w:val="Tabletext"/>
            </w:pPr>
            <w:r>
              <w:t>0.0742</w:t>
            </w:r>
          </w:p>
        </w:tc>
        <w:tc>
          <w:tcPr>
            <w:tcW w:w="1427" w:type="dxa"/>
            <w:tcBorders>
              <w:top w:val="nil"/>
              <w:left w:val="nil"/>
              <w:bottom w:val="single" w:sz="8" w:space="0" w:color="000000"/>
              <w:right w:val="nil"/>
            </w:tcBorders>
            <w:shd w:val="clear" w:color="auto" w:fill="auto"/>
            <w:noWrap/>
            <w:vAlign w:val="center"/>
            <w:hideMark/>
          </w:tcPr>
          <w:p w:rsidR="007E546E" w:rsidRDefault="007E546E" w:rsidP="00B37E5C">
            <w:pPr>
              <w:pStyle w:val="Tabletext"/>
            </w:pPr>
            <w:r>
              <w:t>163.1831</w:t>
            </w:r>
          </w:p>
        </w:tc>
        <w:tc>
          <w:tcPr>
            <w:tcW w:w="1428" w:type="dxa"/>
            <w:tcBorders>
              <w:top w:val="nil"/>
              <w:left w:val="nil"/>
              <w:bottom w:val="single" w:sz="8" w:space="0" w:color="000000"/>
              <w:right w:val="nil"/>
            </w:tcBorders>
            <w:shd w:val="clear" w:color="auto" w:fill="auto"/>
            <w:noWrap/>
            <w:vAlign w:val="center"/>
            <w:hideMark/>
          </w:tcPr>
          <w:p w:rsidR="007E546E" w:rsidRDefault="007E546E" w:rsidP="00B37E5C">
            <w:pPr>
              <w:pStyle w:val="Tabletext"/>
            </w:pPr>
            <w:r>
              <w:t>&lt;.0001*</w:t>
            </w:r>
          </w:p>
        </w:tc>
      </w:tr>
    </w:tbl>
    <w:p w:rsidR="007E546E" w:rsidRDefault="007E546E" w:rsidP="007E546E">
      <w:pPr>
        <w:pStyle w:val="Source"/>
      </w:pPr>
      <w:r>
        <w:t>Source: 2006 National VET-in-Schools Collection/2011 ABS Census of Population and Housing integrated dataset</w:t>
      </w:r>
      <w:r w:rsidR="00AE374B">
        <w:t>.</w:t>
      </w:r>
    </w:p>
    <w:p w:rsidR="007E546E" w:rsidRDefault="007E546E" w:rsidP="007E546E">
      <w:pPr>
        <w:pStyle w:val="Source"/>
      </w:pPr>
      <w:r>
        <w:t xml:space="preserve">Note: </w:t>
      </w:r>
      <w:r w:rsidR="00AE374B">
        <w:tab/>
      </w:r>
      <w:r>
        <w:t xml:space="preserve">‘Cert III or IV’ and ‘Apprenticeship’ were selected as the reference groups when computing the regression. However the reference categories were changed when calculating predicted probabilities as they were the more common categories.   </w:t>
      </w:r>
    </w:p>
    <w:p w:rsidR="007E546E" w:rsidRDefault="007E546E" w:rsidP="007E546E">
      <w:pPr>
        <w:pStyle w:val="Heading2"/>
      </w:pPr>
      <w:bookmarkStart w:id="32" w:name="_Toc485385699"/>
      <w:bookmarkStart w:id="33" w:name="_Toc485809784"/>
      <w:r>
        <w:t>Probability of getting a trade job</w:t>
      </w:r>
      <w:bookmarkEnd w:id="32"/>
      <w:bookmarkEnd w:id="33"/>
    </w:p>
    <w:p w:rsidR="007E546E" w:rsidRDefault="007E546E" w:rsidP="007E546E">
      <w:pPr>
        <w:pStyle w:val="Text"/>
      </w:pPr>
      <w:r>
        <w:t xml:space="preserve">In 2011 the great proportion of VETiS students (between 73% and 94%) from all groups, apart from males (where it was 61%) were not employed in a trade in 2011. This was also the case for those who had undertaken an apprenticeship program; here almost three-quarters had not entered a trade occupation. </w:t>
      </w:r>
    </w:p>
    <w:p w:rsidR="007E546E" w:rsidRDefault="007E546E" w:rsidP="007E546E">
      <w:pPr>
        <w:pStyle w:val="Text"/>
      </w:pPr>
      <w:r>
        <w:t xml:space="preserve">The four groups that in 2011 recorded the highest proportions of trade workers were students from remote and very remote areas (30%) followed by those from inner regional areas (27%), outer regional areas (26%) and apprenticeship programs (26%). What is surprising, however, is that just slightly higher proportions of those who had not done an apprenticeship in comparison with those who had done so had also entered a trade in 2011 (23% and 21% respectively. Indigenous status did not make a difference and equal proportions of Indigenous and non-Indigenous students had entered a trade in 2011. </w:t>
      </w:r>
    </w:p>
    <w:p w:rsidR="007E546E" w:rsidRDefault="007E546E" w:rsidP="007E546E">
      <w:pPr>
        <w:pStyle w:val="Text"/>
      </w:pPr>
      <w:r>
        <w:t xml:space="preserve">Not surprisingly the greatest disparity between the groups, however, was between males and females, where about 40% of males compared to 6% of females had entered a trade. For Indigenous students the percentage split is similar (35.1% for males compared to 7.5% for females).  In all other cases the percentage split between groups of students who had entered a trade was far closer. For example, between 15% and 25% of 15 to 19-year old VETiS students from 2006 were in a trade occupation in 2011, with the highest proportion being found among the youngest age group.  </w:t>
      </w:r>
    </w:p>
    <w:p w:rsidR="007E546E" w:rsidRDefault="007E546E" w:rsidP="007E546E">
      <w:pPr>
        <w:pStyle w:val="Text"/>
      </w:pPr>
      <w:r>
        <w:t xml:space="preserve">The proportions entering a trade occupation were also greatest for those who had undertaken Certificate I and II qualifications followed by those in Certificate III and Certificate IV qualifications. </w:t>
      </w:r>
      <w:r>
        <w:lastRenderedPageBreak/>
        <w:t xml:space="preserve">Understandably it was the lowest for those with diploma or higher qualifications. Just under a quarter of students whose primary language in the home was English had entered a trade, while for their non-English speaking counterparts it was considerably lower. Students from independent schools recorded the lowest proportion of trade workers amongst school type.  In table D5 we present the percentages of those entering a trade in 2011 by different student characteristics. </w:t>
      </w:r>
    </w:p>
    <w:p w:rsidR="007E546E" w:rsidRPr="00DD7673" w:rsidRDefault="007E546E" w:rsidP="007E546E">
      <w:pPr>
        <w:pStyle w:val="tabletitle"/>
      </w:pPr>
      <w:bookmarkStart w:id="34" w:name="_Toc485385727"/>
      <w:bookmarkStart w:id="35" w:name="_Toc485809794"/>
      <w:r>
        <w:t>Table D5</w:t>
      </w:r>
      <w:r w:rsidRPr="00DD7673">
        <w:t>:  Percentage of 2006 VETiS students in a trade occupation in 2011 by student background characteristics *</w:t>
      </w:r>
      <w:bookmarkEnd w:id="34"/>
      <w:bookmarkEnd w:id="35"/>
      <w:r w:rsidRPr="00DD7673">
        <w:t xml:space="preserve"> </w:t>
      </w:r>
    </w:p>
    <w:tbl>
      <w:tblPr>
        <w:tblW w:w="0" w:type="auto"/>
        <w:tblLook w:val="04A0" w:firstRow="1" w:lastRow="0" w:firstColumn="1" w:lastColumn="0" w:noHBand="0" w:noVBand="1"/>
      </w:tblPr>
      <w:tblGrid>
        <w:gridCol w:w="4786"/>
        <w:gridCol w:w="2552"/>
      </w:tblGrid>
      <w:tr w:rsidR="007E546E" w:rsidTr="00B37E5C">
        <w:tc>
          <w:tcPr>
            <w:tcW w:w="4786" w:type="dxa"/>
            <w:tcBorders>
              <w:top w:val="single" w:sz="4" w:space="0" w:color="auto"/>
              <w:left w:val="nil"/>
              <w:bottom w:val="nil"/>
              <w:right w:val="nil"/>
            </w:tcBorders>
          </w:tcPr>
          <w:p w:rsidR="007E546E" w:rsidRPr="009354C1" w:rsidRDefault="007E546E" w:rsidP="00B37E5C">
            <w:pPr>
              <w:pStyle w:val="Tabletext"/>
              <w:rPr>
                <w:b/>
              </w:rPr>
            </w:pPr>
            <w:r>
              <w:rPr>
                <w:b/>
              </w:rPr>
              <w:t>2006 student characteristics</w:t>
            </w:r>
          </w:p>
        </w:tc>
        <w:tc>
          <w:tcPr>
            <w:tcW w:w="2552" w:type="dxa"/>
            <w:tcBorders>
              <w:top w:val="single" w:sz="4" w:space="0" w:color="auto"/>
              <w:left w:val="nil"/>
              <w:bottom w:val="nil"/>
              <w:right w:val="nil"/>
            </w:tcBorders>
          </w:tcPr>
          <w:p w:rsidR="007E546E" w:rsidRPr="009354C1" w:rsidRDefault="007E546E" w:rsidP="00B37E5C">
            <w:pPr>
              <w:pStyle w:val="Tabletext"/>
              <w:rPr>
                <w:b/>
              </w:rPr>
            </w:pPr>
          </w:p>
        </w:tc>
      </w:tr>
      <w:tr w:rsidR="007E546E" w:rsidTr="00B37E5C">
        <w:tc>
          <w:tcPr>
            <w:tcW w:w="4786" w:type="dxa"/>
            <w:tcBorders>
              <w:top w:val="nil"/>
              <w:left w:val="nil"/>
              <w:bottom w:val="nil"/>
              <w:right w:val="nil"/>
            </w:tcBorders>
          </w:tcPr>
          <w:p w:rsidR="007E546E" w:rsidRPr="001E48B2" w:rsidRDefault="007E546E" w:rsidP="00B37E5C">
            <w:pPr>
              <w:pStyle w:val="Tabletext"/>
              <w:rPr>
                <w:b/>
              </w:rPr>
            </w:pPr>
            <w:r w:rsidRPr="001E48B2">
              <w:rPr>
                <w:b/>
              </w:rPr>
              <w:t>Sex</w:t>
            </w:r>
          </w:p>
        </w:tc>
        <w:tc>
          <w:tcPr>
            <w:tcW w:w="2552" w:type="dxa"/>
            <w:tcBorders>
              <w:top w:val="nil"/>
              <w:left w:val="nil"/>
              <w:bottom w:val="nil"/>
              <w:right w:val="nil"/>
            </w:tcBorders>
          </w:tcPr>
          <w:p w:rsidR="007E546E" w:rsidRDefault="007E546E" w:rsidP="00B37E5C">
            <w:pPr>
              <w:pStyle w:val="Tabletext"/>
            </w:pPr>
            <w:r>
              <w:t>%</w:t>
            </w:r>
          </w:p>
        </w:tc>
      </w:tr>
      <w:tr w:rsidR="007E546E" w:rsidTr="00B37E5C">
        <w:tc>
          <w:tcPr>
            <w:tcW w:w="4786" w:type="dxa"/>
            <w:tcBorders>
              <w:top w:val="nil"/>
              <w:left w:val="nil"/>
              <w:bottom w:val="nil"/>
              <w:right w:val="nil"/>
            </w:tcBorders>
          </w:tcPr>
          <w:p w:rsidR="007E546E" w:rsidRDefault="007E546E" w:rsidP="00B37E5C">
            <w:pPr>
              <w:pStyle w:val="Tabletext"/>
            </w:pPr>
            <w:r>
              <w:t>Males</w:t>
            </w:r>
          </w:p>
        </w:tc>
        <w:tc>
          <w:tcPr>
            <w:tcW w:w="2552" w:type="dxa"/>
            <w:tcBorders>
              <w:top w:val="nil"/>
              <w:left w:val="nil"/>
              <w:bottom w:val="nil"/>
              <w:right w:val="nil"/>
            </w:tcBorders>
          </w:tcPr>
          <w:p w:rsidR="007E546E" w:rsidRDefault="007E546E" w:rsidP="00B37E5C">
            <w:pPr>
              <w:pStyle w:val="Tabletext"/>
            </w:pPr>
            <w:r>
              <w:t>39</w:t>
            </w:r>
          </w:p>
        </w:tc>
      </w:tr>
      <w:tr w:rsidR="007E546E" w:rsidTr="00B37E5C">
        <w:tc>
          <w:tcPr>
            <w:tcW w:w="4786" w:type="dxa"/>
            <w:tcBorders>
              <w:top w:val="nil"/>
              <w:left w:val="nil"/>
              <w:bottom w:val="nil"/>
              <w:right w:val="nil"/>
            </w:tcBorders>
          </w:tcPr>
          <w:p w:rsidR="007E546E" w:rsidRDefault="007E546E" w:rsidP="00B37E5C">
            <w:pPr>
              <w:pStyle w:val="Tabletext"/>
            </w:pPr>
            <w:r>
              <w:t>Females</w:t>
            </w:r>
          </w:p>
        </w:tc>
        <w:tc>
          <w:tcPr>
            <w:tcW w:w="2552" w:type="dxa"/>
            <w:tcBorders>
              <w:top w:val="nil"/>
              <w:left w:val="nil"/>
              <w:bottom w:val="nil"/>
              <w:right w:val="nil"/>
            </w:tcBorders>
          </w:tcPr>
          <w:p w:rsidR="007E546E" w:rsidRDefault="007E546E" w:rsidP="00B37E5C">
            <w:pPr>
              <w:pStyle w:val="Tabletext"/>
            </w:pPr>
            <w:r>
              <w:t>6</w:t>
            </w:r>
          </w:p>
        </w:tc>
      </w:tr>
      <w:tr w:rsidR="007E546E" w:rsidTr="00B37E5C">
        <w:trPr>
          <w:trHeight w:val="279"/>
        </w:trPr>
        <w:tc>
          <w:tcPr>
            <w:tcW w:w="4786" w:type="dxa"/>
            <w:tcBorders>
              <w:top w:val="nil"/>
              <w:left w:val="nil"/>
              <w:bottom w:val="nil"/>
              <w:right w:val="nil"/>
            </w:tcBorders>
          </w:tcPr>
          <w:p w:rsidR="007E546E" w:rsidRPr="009354C1" w:rsidRDefault="007E546E" w:rsidP="00B37E5C">
            <w:pPr>
              <w:pStyle w:val="Tabletext"/>
              <w:rPr>
                <w:b/>
              </w:rPr>
            </w:pPr>
            <w:r>
              <w:rPr>
                <w:b/>
              </w:rPr>
              <w:t>Age</w:t>
            </w:r>
          </w:p>
        </w:tc>
        <w:tc>
          <w:tcPr>
            <w:tcW w:w="2552" w:type="dxa"/>
            <w:tcBorders>
              <w:top w:val="nil"/>
              <w:left w:val="nil"/>
              <w:bottom w:val="nil"/>
              <w:right w:val="nil"/>
            </w:tcBorders>
          </w:tcPr>
          <w:p w:rsidR="007E546E" w:rsidRPr="009354C1" w:rsidRDefault="007E546E" w:rsidP="00B37E5C">
            <w:pPr>
              <w:pStyle w:val="Tabletext"/>
              <w:rPr>
                <w:b/>
              </w:rPr>
            </w:pPr>
          </w:p>
        </w:tc>
      </w:tr>
      <w:tr w:rsidR="007E546E" w:rsidTr="00B37E5C">
        <w:trPr>
          <w:trHeight w:val="273"/>
        </w:trPr>
        <w:tc>
          <w:tcPr>
            <w:tcW w:w="4786" w:type="dxa"/>
            <w:tcBorders>
              <w:top w:val="nil"/>
              <w:left w:val="nil"/>
              <w:bottom w:val="nil"/>
              <w:right w:val="nil"/>
            </w:tcBorders>
          </w:tcPr>
          <w:p w:rsidR="007E546E" w:rsidRPr="001E48B2" w:rsidRDefault="007E546E" w:rsidP="00B37E5C">
            <w:pPr>
              <w:pStyle w:val="Tabletext"/>
            </w:pPr>
            <w:r w:rsidRPr="001E48B2">
              <w:t>15 years</w:t>
            </w:r>
          </w:p>
        </w:tc>
        <w:tc>
          <w:tcPr>
            <w:tcW w:w="2552" w:type="dxa"/>
            <w:tcBorders>
              <w:top w:val="nil"/>
              <w:left w:val="nil"/>
              <w:bottom w:val="nil"/>
              <w:right w:val="nil"/>
            </w:tcBorders>
          </w:tcPr>
          <w:p w:rsidR="007E546E" w:rsidRPr="001E48B2" w:rsidRDefault="007E546E" w:rsidP="00B37E5C">
            <w:pPr>
              <w:pStyle w:val="Tabletext"/>
            </w:pPr>
            <w:r>
              <w:t>25</w:t>
            </w:r>
          </w:p>
        </w:tc>
      </w:tr>
      <w:tr w:rsidR="007E546E" w:rsidTr="00B37E5C">
        <w:trPr>
          <w:trHeight w:val="273"/>
        </w:trPr>
        <w:tc>
          <w:tcPr>
            <w:tcW w:w="4786" w:type="dxa"/>
            <w:tcBorders>
              <w:top w:val="nil"/>
              <w:left w:val="nil"/>
              <w:bottom w:val="nil"/>
              <w:right w:val="nil"/>
            </w:tcBorders>
          </w:tcPr>
          <w:p w:rsidR="007E546E" w:rsidRPr="001E48B2" w:rsidRDefault="007E546E" w:rsidP="00B37E5C">
            <w:pPr>
              <w:pStyle w:val="Tabletext"/>
            </w:pPr>
            <w:r w:rsidRPr="001E48B2">
              <w:t>16 years</w:t>
            </w:r>
          </w:p>
        </w:tc>
        <w:tc>
          <w:tcPr>
            <w:tcW w:w="2552" w:type="dxa"/>
            <w:tcBorders>
              <w:top w:val="nil"/>
              <w:left w:val="nil"/>
              <w:bottom w:val="nil"/>
              <w:right w:val="nil"/>
            </w:tcBorders>
          </w:tcPr>
          <w:p w:rsidR="007E546E" w:rsidRPr="001E48B2" w:rsidRDefault="007E546E" w:rsidP="00B37E5C">
            <w:pPr>
              <w:pStyle w:val="Tabletext"/>
            </w:pPr>
            <w:r>
              <w:t>24</w:t>
            </w:r>
          </w:p>
        </w:tc>
      </w:tr>
      <w:tr w:rsidR="007E546E" w:rsidTr="00B37E5C">
        <w:trPr>
          <w:trHeight w:val="273"/>
        </w:trPr>
        <w:tc>
          <w:tcPr>
            <w:tcW w:w="4786" w:type="dxa"/>
            <w:tcBorders>
              <w:top w:val="nil"/>
              <w:left w:val="nil"/>
              <w:bottom w:val="nil"/>
              <w:right w:val="nil"/>
            </w:tcBorders>
          </w:tcPr>
          <w:p w:rsidR="007E546E" w:rsidRPr="001E48B2" w:rsidRDefault="007E546E" w:rsidP="00B37E5C">
            <w:pPr>
              <w:pStyle w:val="Tabletext"/>
            </w:pPr>
            <w:r w:rsidRPr="001E48B2">
              <w:t>17 years</w:t>
            </w:r>
          </w:p>
        </w:tc>
        <w:tc>
          <w:tcPr>
            <w:tcW w:w="2552" w:type="dxa"/>
            <w:tcBorders>
              <w:top w:val="nil"/>
              <w:left w:val="nil"/>
              <w:bottom w:val="nil"/>
              <w:right w:val="nil"/>
            </w:tcBorders>
          </w:tcPr>
          <w:p w:rsidR="007E546E" w:rsidRPr="001E48B2" w:rsidRDefault="007E546E" w:rsidP="00B37E5C">
            <w:pPr>
              <w:pStyle w:val="Tabletext"/>
            </w:pPr>
            <w:r>
              <w:t>22</w:t>
            </w:r>
          </w:p>
        </w:tc>
      </w:tr>
      <w:tr w:rsidR="007E546E" w:rsidTr="00B37E5C">
        <w:trPr>
          <w:trHeight w:val="273"/>
        </w:trPr>
        <w:tc>
          <w:tcPr>
            <w:tcW w:w="4786" w:type="dxa"/>
            <w:tcBorders>
              <w:top w:val="nil"/>
              <w:left w:val="nil"/>
              <w:bottom w:val="nil"/>
              <w:right w:val="nil"/>
            </w:tcBorders>
          </w:tcPr>
          <w:p w:rsidR="007E546E" w:rsidRPr="001E48B2" w:rsidRDefault="007E546E" w:rsidP="00B37E5C">
            <w:pPr>
              <w:pStyle w:val="Tabletext"/>
            </w:pPr>
            <w:r w:rsidRPr="001E48B2">
              <w:t>18 years</w:t>
            </w:r>
          </w:p>
        </w:tc>
        <w:tc>
          <w:tcPr>
            <w:tcW w:w="2552" w:type="dxa"/>
            <w:tcBorders>
              <w:top w:val="nil"/>
              <w:left w:val="nil"/>
              <w:bottom w:val="nil"/>
              <w:right w:val="nil"/>
            </w:tcBorders>
          </w:tcPr>
          <w:p w:rsidR="007E546E" w:rsidRPr="001E48B2" w:rsidRDefault="007E546E" w:rsidP="00B37E5C">
            <w:pPr>
              <w:pStyle w:val="Tabletext"/>
            </w:pPr>
            <w:r>
              <w:t>21</w:t>
            </w:r>
          </w:p>
        </w:tc>
      </w:tr>
      <w:tr w:rsidR="007E546E" w:rsidTr="00B37E5C">
        <w:trPr>
          <w:trHeight w:val="273"/>
        </w:trPr>
        <w:tc>
          <w:tcPr>
            <w:tcW w:w="4786" w:type="dxa"/>
            <w:tcBorders>
              <w:top w:val="nil"/>
              <w:left w:val="nil"/>
              <w:bottom w:val="nil"/>
              <w:right w:val="nil"/>
            </w:tcBorders>
          </w:tcPr>
          <w:p w:rsidR="007E546E" w:rsidRPr="001E48B2" w:rsidRDefault="007E546E" w:rsidP="00B37E5C">
            <w:pPr>
              <w:pStyle w:val="Tabletext"/>
            </w:pPr>
            <w:r w:rsidRPr="001E48B2">
              <w:t>19 years</w:t>
            </w:r>
          </w:p>
        </w:tc>
        <w:tc>
          <w:tcPr>
            <w:tcW w:w="2552" w:type="dxa"/>
            <w:tcBorders>
              <w:top w:val="nil"/>
              <w:left w:val="nil"/>
              <w:bottom w:val="nil"/>
              <w:right w:val="nil"/>
            </w:tcBorders>
          </w:tcPr>
          <w:p w:rsidR="007E546E" w:rsidRPr="001E48B2" w:rsidRDefault="007E546E" w:rsidP="00B37E5C">
            <w:pPr>
              <w:pStyle w:val="Tabletext"/>
            </w:pPr>
            <w:r>
              <w:t>15</w:t>
            </w:r>
          </w:p>
        </w:tc>
      </w:tr>
      <w:tr w:rsidR="007E546E" w:rsidTr="00B37E5C">
        <w:tc>
          <w:tcPr>
            <w:tcW w:w="7338" w:type="dxa"/>
            <w:gridSpan w:val="2"/>
            <w:tcBorders>
              <w:top w:val="nil"/>
              <w:left w:val="nil"/>
              <w:bottom w:val="nil"/>
              <w:right w:val="nil"/>
            </w:tcBorders>
          </w:tcPr>
          <w:p w:rsidR="007E546E" w:rsidRPr="009354C1" w:rsidRDefault="007E546E" w:rsidP="00B37E5C">
            <w:pPr>
              <w:pStyle w:val="Tabletext"/>
              <w:rPr>
                <w:b/>
              </w:rPr>
            </w:pPr>
            <w:r>
              <w:rPr>
                <w:b/>
              </w:rPr>
              <w:t>Level of VETiS study</w:t>
            </w:r>
          </w:p>
        </w:tc>
      </w:tr>
      <w:tr w:rsidR="007E546E" w:rsidTr="00B37E5C">
        <w:tc>
          <w:tcPr>
            <w:tcW w:w="4786" w:type="dxa"/>
            <w:tcBorders>
              <w:top w:val="nil"/>
              <w:left w:val="nil"/>
              <w:bottom w:val="nil"/>
              <w:right w:val="nil"/>
            </w:tcBorders>
          </w:tcPr>
          <w:p w:rsidR="007E546E" w:rsidRDefault="007E546E" w:rsidP="00B37E5C">
            <w:pPr>
              <w:pStyle w:val="Tabletext"/>
            </w:pPr>
            <w:r>
              <w:t>Cert I/II</w:t>
            </w:r>
          </w:p>
        </w:tc>
        <w:tc>
          <w:tcPr>
            <w:tcW w:w="2552" w:type="dxa"/>
            <w:tcBorders>
              <w:top w:val="nil"/>
              <w:left w:val="nil"/>
              <w:bottom w:val="nil"/>
              <w:right w:val="nil"/>
            </w:tcBorders>
          </w:tcPr>
          <w:p w:rsidR="007E546E" w:rsidRDefault="007E546E" w:rsidP="00B37E5C">
            <w:pPr>
              <w:pStyle w:val="Tabletext"/>
            </w:pPr>
            <w:r>
              <w:t>24</w:t>
            </w:r>
          </w:p>
        </w:tc>
      </w:tr>
      <w:tr w:rsidR="007E546E" w:rsidTr="00B37E5C">
        <w:tc>
          <w:tcPr>
            <w:tcW w:w="4786" w:type="dxa"/>
            <w:tcBorders>
              <w:top w:val="nil"/>
              <w:left w:val="nil"/>
              <w:bottom w:val="nil"/>
              <w:right w:val="nil"/>
            </w:tcBorders>
          </w:tcPr>
          <w:p w:rsidR="007E546E" w:rsidRDefault="007E546E" w:rsidP="00B37E5C">
            <w:pPr>
              <w:pStyle w:val="Tabletext"/>
            </w:pPr>
            <w:r>
              <w:t>Cert III/IV</w:t>
            </w:r>
          </w:p>
        </w:tc>
        <w:tc>
          <w:tcPr>
            <w:tcW w:w="2552" w:type="dxa"/>
            <w:tcBorders>
              <w:top w:val="nil"/>
              <w:left w:val="nil"/>
              <w:bottom w:val="nil"/>
              <w:right w:val="nil"/>
            </w:tcBorders>
          </w:tcPr>
          <w:p w:rsidR="007E546E" w:rsidRDefault="007E546E" w:rsidP="00B37E5C">
            <w:pPr>
              <w:pStyle w:val="Tabletext"/>
            </w:pPr>
            <w:r>
              <w:t>20</w:t>
            </w:r>
          </w:p>
        </w:tc>
      </w:tr>
      <w:tr w:rsidR="007E546E" w:rsidTr="00B37E5C">
        <w:tc>
          <w:tcPr>
            <w:tcW w:w="4786" w:type="dxa"/>
            <w:tcBorders>
              <w:top w:val="nil"/>
              <w:left w:val="nil"/>
              <w:bottom w:val="nil"/>
              <w:right w:val="nil"/>
            </w:tcBorders>
          </w:tcPr>
          <w:p w:rsidR="007E546E" w:rsidRDefault="007E546E" w:rsidP="00B37E5C">
            <w:pPr>
              <w:pStyle w:val="Tabletext"/>
            </w:pPr>
            <w:r>
              <w:t>Diploma &amp; above</w:t>
            </w:r>
          </w:p>
        </w:tc>
        <w:tc>
          <w:tcPr>
            <w:tcW w:w="2552" w:type="dxa"/>
            <w:tcBorders>
              <w:top w:val="nil"/>
              <w:left w:val="nil"/>
              <w:bottom w:val="nil"/>
              <w:right w:val="nil"/>
            </w:tcBorders>
          </w:tcPr>
          <w:p w:rsidR="007E546E" w:rsidRDefault="007E546E" w:rsidP="00B37E5C">
            <w:pPr>
              <w:pStyle w:val="Tabletext"/>
            </w:pPr>
            <w:r>
              <w:t>12</w:t>
            </w:r>
          </w:p>
        </w:tc>
      </w:tr>
      <w:tr w:rsidR="007E546E" w:rsidTr="00B37E5C">
        <w:tc>
          <w:tcPr>
            <w:tcW w:w="4786" w:type="dxa"/>
            <w:tcBorders>
              <w:top w:val="nil"/>
              <w:left w:val="nil"/>
              <w:bottom w:val="nil"/>
              <w:right w:val="nil"/>
            </w:tcBorders>
          </w:tcPr>
          <w:p w:rsidR="007E546E" w:rsidRDefault="007E546E" w:rsidP="00B37E5C">
            <w:pPr>
              <w:pStyle w:val="Tabletext"/>
            </w:pPr>
            <w:r>
              <w:rPr>
                <w:b/>
              </w:rPr>
              <w:t>Apprenticeship status</w:t>
            </w:r>
          </w:p>
        </w:tc>
        <w:tc>
          <w:tcPr>
            <w:tcW w:w="2552" w:type="dxa"/>
            <w:tcBorders>
              <w:top w:val="nil"/>
              <w:left w:val="nil"/>
              <w:bottom w:val="nil"/>
              <w:right w:val="nil"/>
            </w:tcBorders>
          </w:tcPr>
          <w:p w:rsidR="007E546E" w:rsidRDefault="007E546E" w:rsidP="00B37E5C">
            <w:pPr>
              <w:pStyle w:val="Tabletext"/>
            </w:pPr>
          </w:p>
        </w:tc>
      </w:tr>
      <w:tr w:rsidR="007E546E" w:rsidTr="00B37E5C">
        <w:trPr>
          <w:trHeight w:val="329"/>
        </w:trPr>
        <w:tc>
          <w:tcPr>
            <w:tcW w:w="4786" w:type="dxa"/>
            <w:tcBorders>
              <w:top w:val="nil"/>
              <w:left w:val="nil"/>
              <w:bottom w:val="nil"/>
              <w:right w:val="nil"/>
            </w:tcBorders>
          </w:tcPr>
          <w:p w:rsidR="007E546E" w:rsidRPr="008F2210" w:rsidRDefault="007E546E" w:rsidP="00B37E5C">
            <w:pPr>
              <w:pStyle w:val="Tabletext"/>
            </w:pPr>
            <w:r w:rsidRPr="008F2210">
              <w:t>Apprenticeship</w:t>
            </w:r>
          </w:p>
        </w:tc>
        <w:tc>
          <w:tcPr>
            <w:tcW w:w="2552" w:type="dxa"/>
            <w:tcBorders>
              <w:top w:val="nil"/>
              <w:left w:val="nil"/>
              <w:bottom w:val="nil"/>
              <w:right w:val="nil"/>
            </w:tcBorders>
          </w:tcPr>
          <w:p w:rsidR="007E546E" w:rsidRPr="008F2210" w:rsidRDefault="007E546E" w:rsidP="00B37E5C">
            <w:pPr>
              <w:pStyle w:val="Tabletext"/>
            </w:pPr>
            <w:r>
              <w:t>26</w:t>
            </w:r>
          </w:p>
        </w:tc>
      </w:tr>
      <w:tr w:rsidR="007E546E" w:rsidTr="00B37E5C">
        <w:trPr>
          <w:trHeight w:val="285"/>
        </w:trPr>
        <w:tc>
          <w:tcPr>
            <w:tcW w:w="4786" w:type="dxa"/>
            <w:tcBorders>
              <w:top w:val="nil"/>
              <w:left w:val="nil"/>
              <w:bottom w:val="nil"/>
              <w:right w:val="nil"/>
            </w:tcBorders>
          </w:tcPr>
          <w:p w:rsidR="007E546E" w:rsidRPr="0004759F" w:rsidRDefault="007E546E" w:rsidP="00B37E5C">
            <w:pPr>
              <w:pStyle w:val="Tabletext"/>
            </w:pPr>
            <w:r>
              <w:t>Not apprenticeship</w:t>
            </w:r>
          </w:p>
          <w:p w:rsidR="007E546E" w:rsidRPr="0004759F" w:rsidRDefault="007E546E" w:rsidP="00B37E5C">
            <w:pPr>
              <w:pStyle w:val="Tabletext"/>
            </w:pPr>
          </w:p>
        </w:tc>
        <w:tc>
          <w:tcPr>
            <w:tcW w:w="2552" w:type="dxa"/>
            <w:tcBorders>
              <w:top w:val="nil"/>
              <w:left w:val="nil"/>
              <w:bottom w:val="nil"/>
              <w:right w:val="nil"/>
            </w:tcBorders>
          </w:tcPr>
          <w:p w:rsidR="007E546E" w:rsidRPr="0004759F" w:rsidRDefault="007E546E" w:rsidP="00B37E5C">
            <w:pPr>
              <w:pStyle w:val="Tabletext"/>
            </w:pPr>
            <w:r>
              <w:t>23</w:t>
            </w:r>
          </w:p>
        </w:tc>
      </w:tr>
      <w:tr w:rsidR="007E546E" w:rsidTr="00B37E5C">
        <w:tc>
          <w:tcPr>
            <w:tcW w:w="4786" w:type="dxa"/>
            <w:tcBorders>
              <w:top w:val="nil"/>
              <w:left w:val="nil"/>
              <w:bottom w:val="nil"/>
              <w:right w:val="nil"/>
            </w:tcBorders>
          </w:tcPr>
          <w:p w:rsidR="007E546E" w:rsidRPr="0004759F" w:rsidRDefault="007E546E" w:rsidP="00B37E5C">
            <w:pPr>
              <w:pStyle w:val="Tabletext"/>
            </w:pPr>
            <w:r>
              <w:rPr>
                <w:b/>
              </w:rPr>
              <w:t>Language mainly spoken in the home</w:t>
            </w:r>
          </w:p>
        </w:tc>
        <w:tc>
          <w:tcPr>
            <w:tcW w:w="2552" w:type="dxa"/>
            <w:tcBorders>
              <w:top w:val="nil"/>
              <w:left w:val="nil"/>
              <w:bottom w:val="nil"/>
              <w:right w:val="nil"/>
            </w:tcBorders>
          </w:tcPr>
          <w:p w:rsidR="007E546E" w:rsidRPr="0004759F" w:rsidRDefault="007E546E" w:rsidP="00B37E5C">
            <w:pPr>
              <w:pStyle w:val="Tabletext"/>
            </w:pPr>
          </w:p>
        </w:tc>
      </w:tr>
      <w:tr w:rsidR="007E546E" w:rsidRPr="009354C1" w:rsidTr="00B37E5C">
        <w:trPr>
          <w:trHeight w:val="270"/>
        </w:trPr>
        <w:tc>
          <w:tcPr>
            <w:tcW w:w="4786" w:type="dxa"/>
            <w:tcBorders>
              <w:top w:val="nil"/>
              <w:left w:val="nil"/>
              <w:bottom w:val="nil"/>
              <w:right w:val="nil"/>
            </w:tcBorders>
          </w:tcPr>
          <w:p w:rsidR="007E546E" w:rsidRPr="008F2210" w:rsidRDefault="007E546E" w:rsidP="00B37E5C">
            <w:pPr>
              <w:pStyle w:val="Tabletext"/>
            </w:pPr>
            <w:r w:rsidRPr="008F2210">
              <w:t>English</w:t>
            </w:r>
          </w:p>
        </w:tc>
        <w:tc>
          <w:tcPr>
            <w:tcW w:w="2552" w:type="dxa"/>
            <w:tcBorders>
              <w:top w:val="nil"/>
              <w:left w:val="nil"/>
              <w:bottom w:val="nil"/>
              <w:right w:val="nil"/>
            </w:tcBorders>
          </w:tcPr>
          <w:p w:rsidR="007E546E" w:rsidRPr="0033252C" w:rsidRDefault="007E546E" w:rsidP="00B37E5C">
            <w:pPr>
              <w:pStyle w:val="Tabletext"/>
            </w:pPr>
            <w:r w:rsidRPr="0033252C">
              <w:t>24</w:t>
            </w:r>
          </w:p>
        </w:tc>
      </w:tr>
      <w:tr w:rsidR="007E546E" w:rsidRPr="009354C1" w:rsidTr="00B37E5C">
        <w:trPr>
          <w:trHeight w:val="270"/>
        </w:trPr>
        <w:tc>
          <w:tcPr>
            <w:tcW w:w="4786" w:type="dxa"/>
            <w:tcBorders>
              <w:top w:val="nil"/>
              <w:left w:val="nil"/>
              <w:bottom w:val="nil"/>
              <w:right w:val="nil"/>
            </w:tcBorders>
          </w:tcPr>
          <w:p w:rsidR="007E546E" w:rsidRPr="008F2210" w:rsidRDefault="007E546E" w:rsidP="00B37E5C">
            <w:pPr>
              <w:pStyle w:val="Tabletext"/>
            </w:pPr>
            <w:r w:rsidRPr="008F2210">
              <w:t>Language other than English</w:t>
            </w:r>
          </w:p>
        </w:tc>
        <w:tc>
          <w:tcPr>
            <w:tcW w:w="2552" w:type="dxa"/>
            <w:tcBorders>
              <w:top w:val="nil"/>
              <w:left w:val="nil"/>
              <w:bottom w:val="nil"/>
              <w:right w:val="nil"/>
            </w:tcBorders>
          </w:tcPr>
          <w:p w:rsidR="007E546E" w:rsidRPr="0033252C" w:rsidRDefault="007E546E" w:rsidP="00B37E5C">
            <w:pPr>
              <w:pStyle w:val="Tabletext"/>
            </w:pPr>
            <w:r w:rsidRPr="0033252C">
              <w:t>17</w:t>
            </w:r>
          </w:p>
        </w:tc>
      </w:tr>
      <w:tr w:rsidR="007E546E" w:rsidTr="00B37E5C">
        <w:tc>
          <w:tcPr>
            <w:tcW w:w="4786" w:type="dxa"/>
            <w:tcBorders>
              <w:top w:val="nil"/>
              <w:left w:val="nil"/>
              <w:bottom w:val="nil"/>
              <w:right w:val="nil"/>
            </w:tcBorders>
          </w:tcPr>
          <w:p w:rsidR="007E546E" w:rsidRPr="008F2210" w:rsidRDefault="007E546E" w:rsidP="00B37E5C">
            <w:pPr>
              <w:pStyle w:val="Tabletext"/>
              <w:rPr>
                <w:b/>
              </w:rPr>
            </w:pPr>
            <w:r w:rsidRPr="008F2210">
              <w:rPr>
                <w:b/>
              </w:rPr>
              <w:t xml:space="preserve">School </w:t>
            </w:r>
            <w:r>
              <w:rPr>
                <w:b/>
              </w:rPr>
              <w:t>type</w:t>
            </w:r>
          </w:p>
        </w:tc>
        <w:tc>
          <w:tcPr>
            <w:tcW w:w="2552" w:type="dxa"/>
            <w:tcBorders>
              <w:top w:val="nil"/>
              <w:left w:val="nil"/>
              <w:bottom w:val="nil"/>
              <w:right w:val="nil"/>
            </w:tcBorders>
          </w:tcPr>
          <w:p w:rsidR="007E546E" w:rsidRDefault="007E546E" w:rsidP="00B37E5C">
            <w:pPr>
              <w:pStyle w:val="Tabletext"/>
            </w:pPr>
          </w:p>
        </w:tc>
      </w:tr>
      <w:tr w:rsidR="007E546E" w:rsidTr="00B37E5C">
        <w:tc>
          <w:tcPr>
            <w:tcW w:w="4786" w:type="dxa"/>
            <w:tcBorders>
              <w:top w:val="nil"/>
              <w:left w:val="nil"/>
              <w:bottom w:val="nil"/>
              <w:right w:val="nil"/>
            </w:tcBorders>
          </w:tcPr>
          <w:p w:rsidR="007E546E" w:rsidRDefault="007E546E" w:rsidP="00B37E5C">
            <w:pPr>
              <w:pStyle w:val="Tabletext"/>
            </w:pPr>
            <w:r>
              <w:t xml:space="preserve">Government </w:t>
            </w:r>
          </w:p>
        </w:tc>
        <w:tc>
          <w:tcPr>
            <w:tcW w:w="2552" w:type="dxa"/>
            <w:tcBorders>
              <w:top w:val="nil"/>
              <w:left w:val="nil"/>
              <w:bottom w:val="nil"/>
              <w:right w:val="nil"/>
            </w:tcBorders>
          </w:tcPr>
          <w:p w:rsidR="007E546E" w:rsidRDefault="007E546E" w:rsidP="00B37E5C">
            <w:pPr>
              <w:pStyle w:val="Tabletext"/>
            </w:pPr>
            <w:r>
              <w:t>24</w:t>
            </w:r>
          </w:p>
        </w:tc>
      </w:tr>
      <w:tr w:rsidR="007E546E" w:rsidTr="00B37E5C">
        <w:tc>
          <w:tcPr>
            <w:tcW w:w="4786" w:type="dxa"/>
            <w:tcBorders>
              <w:top w:val="nil"/>
              <w:left w:val="nil"/>
              <w:bottom w:val="nil"/>
              <w:right w:val="nil"/>
            </w:tcBorders>
          </w:tcPr>
          <w:p w:rsidR="007E546E" w:rsidRDefault="007E546E" w:rsidP="00B37E5C">
            <w:pPr>
              <w:pStyle w:val="Tabletext"/>
            </w:pPr>
            <w:r>
              <w:t>Catholic</w:t>
            </w:r>
          </w:p>
        </w:tc>
        <w:tc>
          <w:tcPr>
            <w:tcW w:w="2552" w:type="dxa"/>
            <w:tcBorders>
              <w:top w:val="nil"/>
              <w:left w:val="nil"/>
              <w:bottom w:val="nil"/>
              <w:right w:val="nil"/>
            </w:tcBorders>
          </w:tcPr>
          <w:p w:rsidR="007E546E" w:rsidRDefault="007E546E" w:rsidP="00B37E5C">
            <w:pPr>
              <w:pStyle w:val="Tabletext"/>
            </w:pPr>
            <w:r>
              <w:t>23</w:t>
            </w:r>
          </w:p>
        </w:tc>
      </w:tr>
      <w:tr w:rsidR="007E546E" w:rsidTr="00B37E5C">
        <w:tc>
          <w:tcPr>
            <w:tcW w:w="4786" w:type="dxa"/>
            <w:tcBorders>
              <w:top w:val="nil"/>
              <w:left w:val="nil"/>
              <w:bottom w:val="nil"/>
              <w:right w:val="nil"/>
            </w:tcBorders>
          </w:tcPr>
          <w:p w:rsidR="007E546E" w:rsidRDefault="007E546E" w:rsidP="00B37E5C">
            <w:pPr>
              <w:pStyle w:val="Tabletext"/>
            </w:pPr>
            <w:r>
              <w:t>Independent</w:t>
            </w:r>
          </w:p>
        </w:tc>
        <w:tc>
          <w:tcPr>
            <w:tcW w:w="2552" w:type="dxa"/>
            <w:tcBorders>
              <w:top w:val="nil"/>
              <w:left w:val="nil"/>
              <w:bottom w:val="nil"/>
              <w:right w:val="nil"/>
            </w:tcBorders>
          </w:tcPr>
          <w:p w:rsidR="007E546E" w:rsidRDefault="007E546E" w:rsidP="00B37E5C">
            <w:pPr>
              <w:pStyle w:val="Tabletext"/>
            </w:pPr>
            <w:r>
              <w:t>18</w:t>
            </w:r>
          </w:p>
        </w:tc>
      </w:tr>
      <w:tr w:rsidR="007E546E" w:rsidTr="00B37E5C">
        <w:tc>
          <w:tcPr>
            <w:tcW w:w="4786" w:type="dxa"/>
            <w:tcBorders>
              <w:top w:val="nil"/>
              <w:left w:val="nil"/>
              <w:bottom w:val="nil"/>
              <w:right w:val="nil"/>
            </w:tcBorders>
          </w:tcPr>
          <w:p w:rsidR="007E546E" w:rsidRDefault="007E546E" w:rsidP="00B37E5C">
            <w:pPr>
              <w:pStyle w:val="Tabletext"/>
            </w:pPr>
            <w:r>
              <w:t>Other government</w:t>
            </w:r>
          </w:p>
        </w:tc>
        <w:tc>
          <w:tcPr>
            <w:tcW w:w="2552" w:type="dxa"/>
            <w:tcBorders>
              <w:top w:val="nil"/>
              <w:left w:val="nil"/>
              <w:bottom w:val="nil"/>
              <w:right w:val="nil"/>
            </w:tcBorders>
          </w:tcPr>
          <w:p w:rsidR="007E546E" w:rsidRDefault="007E546E" w:rsidP="00B37E5C">
            <w:pPr>
              <w:pStyle w:val="Tabletext"/>
            </w:pPr>
            <w:r>
              <w:t>23</w:t>
            </w:r>
          </w:p>
        </w:tc>
      </w:tr>
      <w:tr w:rsidR="007E546E" w:rsidTr="00B37E5C">
        <w:tc>
          <w:tcPr>
            <w:tcW w:w="7338" w:type="dxa"/>
            <w:gridSpan w:val="2"/>
            <w:tcBorders>
              <w:top w:val="nil"/>
              <w:left w:val="nil"/>
              <w:bottom w:val="nil"/>
              <w:right w:val="nil"/>
            </w:tcBorders>
          </w:tcPr>
          <w:p w:rsidR="007E546E" w:rsidRPr="009354C1" w:rsidRDefault="007E546E" w:rsidP="00B37E5C">
            <w:pPr>
              <w:pStyle w:val="Tabletext"/>
              <w:rPr>
                <w:b/>
              </w:rPr>
            </w:pPr>
            <w:r w:rsidRPr="009354C1">
              <w:rPr>
                <w:b/>
              </w:rPr>
              <w:t>Indigenous Status</w:t>
            </w:r>
            <w:r>
              <w:rPr>
                <w:b/>
              </w:rPr>
              <w:t xml:space="preserve"> (a)</w:t>
            </w:r>
          </w:p>
        </w:tc>
      </w:tr>
      <w:tr w:rsidR="007E546E" w:rsidTr="00B37E5C">
        <w:tc>
          <w:tcPr>
            <w:tcW w:w="4786" w:type="dxa"/>
            <w:tcBorders>
              <w:top w:val="nil"/>
              <w:left w:val="nil"/>
              <w:bottom w:val="nil"/>
              <w:right w:val="nil"/>
            </w:tcBorders>
          </w:tcPr>
          <w:p w:rsidR="007E546E" w:rsidRDefault="007E546E" w:rsidP="00B37E5C">
            <w:pPr>
              <w:pStyle w:val="Tabletext"/>
            </w:pPr>
            <w:r>
              <w:t>Non-Indigenous</w:t>
            </w:r>
          </w:p>
        </w:tc>
        <w:tc>
          <w:tcPr>
            <w:tcW w:w="2552" w:type="dxa"/>
            <w:tcBorders>
              <w:top w:val="nil"/>
              <w:left w:val="nil"/>
              <w:bottom w:val="nil"/>
              <w:right w:val="nil"/>
            </w:tcBorders>
          </w:tcPr>
          <w:p w:rsidR="007E546E" w:rsidRDefault="007E546E" w:rsidP="00B37E5C">
            <w:pPr>
              <w:pStyle w:val="Tabletext"/>
            </w:pPr>
            <w:r>
              <w:t>23</w:t>
            </w:r>
          </w:p>
        </w:tc>
      </w:tr>
      <w:tr w:rsidR="007E546E" w:rsidTr="00B37E5C">
        <w:tc>
          <w:tcPr>
            <w:tcW w:w="4786" w:type="dxa"/>
            <w:tcBorders>
              <w:top w:val="nil"/>
              <w:left w:val="nil"/>
              <w:bottom w:val="nil"/>
              <w:right w:val="nil"/>
            </w:tcBorders>
          </w:tcPr>
          <w:p w:rsidR="007E546E" w:rsidRDefault="007E546E" w:rsidP="00B37E5C">
            <w:pPr>
              <w:pStyle w:val="Tabletext"/>
            </w:pPr>
            <w:r>
              <w:t>Indigenous</w:t>
            </w:r>
          </w:p>
        </w:tc>
        <w:tc>
          <w:tcPr>
            <w:tcW w:w="2552" w:type="dxa"/>
            <w:tcBorders>
              <w:top w:val="nil"/>
              <w:left w:val="nil"/>
              <w:bottom w:val="nil"/>
              <w:right w:val="nil"/>
            </w:tcBorders>
          </w:tcPr>
          <w:p w:rsidR="007E546E" w:rsidRDefault="007E546E" w:rsidP="00B37E5C">
            <w:pPr>
              <w:pStyle w:val="Tabletext"/>
            </w:pPr>
            <w:r>
              <w:t>23</w:t>
            </w:r>
          </w:p>
        </w:tc>
      </w:tr>
      <w:tr w:rsidR="007E546E" w:rsidTr="00B37E5C">
        <w:tc>
          <w:tcPr>
            <w:tcW w:w="4786" w:type="dxa"/>
            <w:tcBorders>
              <w:top w:val="nil"/>
              <w:left w:val="nil"/>
              <w:bottom w:val="nil"/>
              <w:right w:val="nil"/>
            </w:tcBorders>
          </w:tcPr>
          <w:p w:rsidR="007E546E" w:rsidRPr="008F2210" w:rsidRDefault="007E546E" w:rsidP="00B37E5C">
            <w:pPr>
              <w:pStyle w:val="Tabletext"/>
              <w:rPr>
                <w:b/>
              </w:rPr>
            </w:pPr>
            <w:r w:rsidRPr="008F2210">
              <w:rPr>
                <w:b/>
              </w:rPr>
              <w:t>Location</w:t>
            </w:r>
          </w:p>
        </w:tc>
        <w:tc>
          <w:tcPr>
            <w:tcW w:w="2552" w:type="dxa"/>
            <w:tcBorders>
              <w:top w:val="nil"/>
              <w:left w:val="nil"/>
              <w:bottom w:val="nil"/>
              <w:right w:val="nil"/>
            </w:tcBorders>
          </w:tcPr>
          <w:p w:rsidR="007E546E" w:rsidRDefault="007E546E" w:rsidP="00B37E5C">
            <w:pPr>
              <w:pStyle w:val="Tabletext"/>
            </w:pPr>
          </w:p>
        </w:tc>
      </w:tr>
      <w:tr w:rsidR="007E546E" w:rsidTr="00B37E5C">
        <w:tc>
          <w:tcPr>
            <w:tcW w:w="4786" w:type="dxa"/>
            <w:tcBorders>
              <w:top w:val="nil"/>
              <w:left w:val="nil"/>
              <w:bottom w:val="nil"/>
              <w:right w:val="nil"/>
            </w:tcBorders>
          </w:tcPr>
          <w:p w:rsidR="007E546E" w:rsidRDefault="007E546E" w:rsidP="00B37E5C">
            <w:pPr>
              <w:pStyle w:val="Tabletext"/>
            </w:pPr>
            <w:r>
              <w:t>Major city</w:t>
            </w:r>
          </w:p>
        </w:tc>
        <w:tc>
          <w:tcPr>
            <w:tcW w:w="2552" w:type="dxa"/>
            <w:tcBorders>
              <w:top w:val="nil"/>
              <w:left w:val="nil"/>
              <w:bottom w:val="nil"/>
              <w:right w:val="nil"/>
            </w:tcBorders>
          </w:tcPr>
          <w:p w:rsidR="007E546E" w:rsidRDefault="007E546E" w:rsidP="00B37E5C">
            <w:pPr>
              <w:pStyle w:val="Tabletext"/>
            </w:pPr>
            <w:r>
              <w:t>21</w:t>
            </w:r>
          </w:p>
        </w:tc>
      </w:tr>
      <w:tr w:rsidR="007E546E" w:rsidTr="00B37E5C">
        <w:tc>
          <w:tcPr>
            <w:tcW w:w="4786" w:type="dxa"/>
            <w:tcBorders>
              <w:top w:val="nil"/>
              <w:left w:val="nil"/>
              <w:bottom w:val="nil"/>
              <w:right w:val="nil"/>
            </w:tcBorders>
          </w:tcPr>
          <w:p w:rsidR="007E546E" w:rsidRDefault="007E546E" w:rsidP="00B37E5C">
            <w:pPr>
              <w:pStyle w:val="Tabletext"/>
            </w:pPr>
            <w:r>
              <w:t>Inner regional</w:t>
            </w:r>
          </w:p>
        </w:tc>
        <w:tc>
          <w:tcPr>
            <w:tcW w:w="2552" w:type="dxa"/>
            <w:tcBorders>
              <w:top w:val="nil"/>
              <w:left w:val="nil"/>
              <w:bottom w:val="nil"/>
              <w:right w:val="nil"/>
            </w:tcBorders>
          </w:tcPr>
          <w:p w:rsidR="007E546E" w:rsidRDefault="007E546E" w:rsidP="00B37E5C">
            <w:pPr>
              <w:pStyle w:val="Tabletext"/>
            </w:pPr>
            <w:r>
              <w:t>26</w:t>
            </w:r>
          </w:p>
        </w:tc>
      </w:tr>
      <w:tr w:rsidR="007E546E" w:rsidTr="00B37E5C">
        <w:tc>
          <w:tcPr>
            <w:tcW w:w="4786" w:type="dxa"/>
            <w:tcBorders>
              <w:top w:val="nil"/>
              <w:left w:val="nil"/>
              <w:bottom w:val="nil"/>
              <w:right w:val="nil"/>
            </w:tcBorders>
          </w:tcPr>
          <w:p w:rsidR="007E546E" w:rsidRDefault="007E546E" w:rsidP="00B37E5C">
            <w:pPr>
              <w:pStyle w:val="Tabletext"/>
            </w:pPr>
            <w:r>
              <w:t>Outer regional</w:t>
            </w:r>
          </w:p>
        </w:tc>
        <w:tc>
          <w:tcPr>
            <w:tcW w:w="2552" w:type="dxa"/>
            <w:tcBorders>
              <w:top w:val="nil"/>
              <w:left w:val="nil"/>
              <w:bottom w:val="nil"/>
              <w:right w:val="nil"/>
            </w:tcBorders>
          </w:tcPr>
          <w:p w:rsidR="007E546E" w:rsidRDefault="007E546E" w:rsidP="00B37E5C">
            <w:pPr>
              <w:pStyle w:val="Tabletext"/>
            </w:pPr>
            <w:r>
              <w:t>27</w:t>
            </w:r>
          </w:p>
        </w:tc>
      </w:tr>
      <w:tr w:rsidR="007E546E" w:rsidTr="00B37E5C">
        <w:tc>
          <w:tcPr>
            <w:tcW w:w="4786" w:type="dxa"/>
            <w:tcBorders>
              <w:top w:val="nil"/>
              <w:left w:val="nil"/>
              <w:bottom w:val="nil"/>
              <w:right w:val="nil"/>
            </w:tcBorders>
          </w:tcPr>
          <w:p w:rsidR="007E546E" w:rsidRDefault="007E546E" w:rsidP="00B37E5C">
            <w:pPr>
              <w:pStyle w:val="Tabletext"/>
            </w:pPr>
            <w:r>
              <w:t>Remote and very remote</w:t>
            </w:r>
          </w:p>
        </w:tc>
        <w:tc>
          <w:tcPr>
            <w:tcW w:w="2552" w:type="dxa"/>
            <w:tcBorders>
              <w:top w:val="nil"/>
              <w:left w:val="nil"/>
              <w:bottom w:val="nil"/>
              <w:right w:val="nil"/>
            </w:tcBorders>
          </w:tcPr>
          <w:p w:rsidR="007E546E" w:rsidRDefault="007E546E" w:rsidP="00B37E5C">
            <w:pPr>
              <w:pStyle w:val="Tabletext"/>
            </w:pPr>
            <w:r>
              <w:t>30</w:t>
            </w:r>
          </w:p>
        </w:tc>
      </w:tr>
      <w:tr w:rsidR="007E546E" w:rsidTr="00B37E5C">
        <w:tc>
          <w:tcPr>
            <w:tcW w:w="4786" w:type="dxa"/>
            <w:tcBorders>
              <w:top w:val="single" w:sz="4" w:space="0" w:color="auto"/>
              <w:left w:val="nil"/>
              <w:bottom w:val="single" w:sz="4" w:space="0" w:color="auto"/>
              <w:right w:val="nil"/>
            </w:tcBorders>
          </w:tcPr>
          <w:p w:rsidR="007E546E" w:rsidRDefault="007E546E" w:rsidP="00B37E5C">
            <w:pPr>
              <w:pStyle w:val="Tabletext"/>
            </w:pPr>
            <w:r>
              <w:t>Total number</w:t>
            </w:r>
          </w:p>
        </w:tc>
        <w:tc>
          <w:tcPr>
            <w:tcW w:w="2552" w:type="dxa"/>
            <w:tcBorders>
              <w:top w:val="single" w:sz="4" w:space="0" w:color="auto"/>
              <w:left w:val="nil"/>
              <w:bottom w:val="single" w:sz="4" w:space="0" w:color="auto"/>
              <w:right w:val="nil"/>
            </w:tcBorders>
          </w:tcPr>
          <w:p w:rsidR="007E546E" w:rsidRDefault="007E546E" w:rsidP="00B37E5C">
            <w:pPr>
              <w:pStyle w:val="Tabletext"/>
            </w:pPr>
            <w:r>
              <w:t>170011</w:t>
            </w:r>
          </w:p>
        </w:tc>
      </w:tr>
    </w:tbl>
    <w:p w:rsidR="007E546E" w:rsidRDefault="007E546E" w:rsidP="007E546E">
      <w:pPr>
        <w:pStyle w:val="Source"/>
      </w:pPr>
      <w:r>
        <w:t>Note: Weighted data</w:t>
      </w:r>
    </w:p>
    <w:p w:rsidR="007E546E" w:rsidRDefault="007E546E" w:rsidP="007E546E">
      <w:pPr>
        <w:pStyle w:val="Source"/>
        <w:numPr>
          <w:ilvl w:val="0"/>
          <w:numId w:val="35"/>
        </w:numPr>
      </w:pPr>
      <w:r>
        <w:t xml:space="preserve">35.1% of males and 7.5% of females from Indigenous backgrounds were in a trade. </w:t>
      </w:r>
    </w:p>
    <w:p w:rsidR="007E546E" w:rsidRDefault="007E546E" w:rsidP="007E546E">
      <w:pPr>
        <w:pStyle w:val="Text"/>
      </w:pPr>
      <w:r>
        <w:t xml:space="preserve">Results from our statistical modelling reveal that for all groups (apart from males) the predicted probabilities are low and range between .04 and 1.0; the differences between the groups are often minimal, even if statistically significant.  For males the predicted probability for being in a trade (at 0.40) was more than six times greater than it was for females.  There are minimal differences according to age groups (ranging from .04 to .07) , with 15 year olds being slightly more likely than 16 </w:t>
      </w:r>
      <w:r>
        <w:lastRenderedPageBreak/>
        <w:t xml:space="preserve">year olds to be in a trade. Once again the 19 year-olds and 18 year olds perform less well than the reference group. </w:t>
      </w:r>
    </w:p>
    <w:p w:rsidR="007E546E" w:rsidRDefault="007E546E" w:rsidP="007E546E">
      <w:pPr>
        <w:pStyle w:val="Text"/>
      </w:pPr>
      <w:r>
        <w:t xml:space="preserve">There is a greater likelihood that those who have undertaken a school-based apprenticeship or traineeship will be found in a trade occupation than those who have not done so.  However, here too the differences between these two groups although statistically significant are slight. For a range of other groups (including, students from indigenous backgrounds, those who mainly speak a language other than English at home, and those from independent schools) the predicted probabilities of being in a trade are lower than those of their corresponding counterparts. Students from the major cities also trail those from remote and very remote and regional areas. </w:t>
      </w:r>
    </w:p>
    <w:p w:rsidR="007E546E" w:rsidRDefault="007E546E" w:rsidP="007E546E">
      <w:pPr>
        <w:pStyle w:val="Text"/>
      </w:pPr>
      <w:r>
        <w:t>The likelihood of being in a trade was also greater for those who have undertaken Certificate I or II qualifications than higher level Certificate III or IV qualifications. It is also lower for those who have undertaken diploma or higher qualifications in comparison with those who have undertaken Certificate III or IV qualifications but in these cases the differences were not statistically significant. Students from government schools are also more likely to be in a trade than either those from independent schools or catholic schools but the differences in probabilities between catholic and government schools were not statistically significant. Although students from other non-government schools were equally as likely as those from government schools to be in a trade occupation these results were also not statistically significant.</w:t>
      </w:r>
    </w:p>
    <w:p w:rsidR="007E546E" w:rsidRDefault="007E546E" w:rsidP="007E546E">
      <w:pPr>
        <w:pStyle w:val="Text"/>
      </w:pPr>
      <w:r>
        <w:t xml:space="preserve">These results tell us that apart from sex there are few other student background characteristics that will explain to any great extent the likelihood of ending up in a trade occupation. This is partly due to the relatively small proportion of students who end up in a trade occupation. This leads us to believe that there are other factors at work, including, student motivation, family and friendship networks and labour market environment. </w:t>
      </w:r>
    </w:p>
    <w:p w:rsidR="006C6A35" w:rsidRDefault="006C6A35">
      <w:pPr>
        <w:spacing w:before="0" w:line="240" w:lineRule="auto"/>
        <w:rPr>
          <w:rFonts w:ascii="Arial" w:hAnsi="Arial"/>
          <w:b/>
          <w:sz w:val="17"/>
        </w:rPr>
      </w:pPr>
      <w:bookmarkStart w:id="36" w:name="_Toc485385728"/>
      <w:bookmarkStart w:id="37" w:name="_Toc485809795"/>
      <w:r>
        <w:br w:type="page"/>
      </w:r>
    </w:p>
    <w:p w:rsidR="007E546E" w:rsidRPr="00C67A22" w:rsidRDefault="007E546E" w:rsidP="007E546E">
      <w:pPr>
        <w:pStyle w:val="tabletitle"/>
      </w:pPr>
      <w:r>
        <w:lastRenderedPageBreak/>
        <w:t>Table D6:</w:t>
      </w:r>
      <w:r>
        <w:tab/>
        <w:t xml:space="preserve">Predicted probability of 2006 VETiS students being in </w:t>
      </w:r>
      <w:r w:rsidRPr="00CF096F">
        <w:t>a trade occupation</w:t>
      </w:r>
      <w:r>
        <w:t xml:space="preserve"> by student background characteristics *</w:t>
      </w:r>
      <w:bookmarkEnd w:id="36"/>
      <w:bookmarkEnd w:id="37"/>
      <w:r>
        <w:t xml:space="preserve"> </w:t>
      </w:r>
    </w:p>
    <w:tbl>
      <w:tblPr>
        <w:tblW w:w="9039" w:type="dxa"/>
        <w:tblBorders>
          <w:top w:val="single" w:sz="4" w:space="0" w:color="auto"/>
          <w:bottom w:val="single" w:sz="4" w:space="0" w:color="auto"/>
        </w:tblBorders>
        <w:tblLook w:val="04A0" w:firstRow="1" w:lastRow="0" w:firstColumn="1" w:lastColumn="0" w:noHBand="0" w:noVBand="1"/>
      </w:tblPr>
      <w:tblGrid>
        <w:gridCol w:w="3414"/>
        <w:gridCol w:w="1133"/>
        <w:gridCol w:w="3358"/>
        <w:gridCol w:w="1134"/>
      </w:tblGrid>
      <w:tr w:rsidR="007E546E" w:rsidRPr="00783513" w:rsidTr="00B37E5C">
        <w:tc>
          <w:tcPr>
            <w:tcW w:w="3414" w:type="dxa"/>
            <w:tcBorders>
              <w:top w:val="single" w:sz="4" w:space="0" w:color="auto"/>
              <w:bottom w:val="single" w:sz="4" w:space="0" w:color="auto"/>
            </w:tcBorders>
          </w:tcPr>
          <w:p w:rsidR="007E546E" w:rsidRPr="00783513" w:rsidRDefault="007E546E" w:rsidP="00B37E5C">
            <w:pPr>
              <w:pStyle w:val="Tablehead1"/>
            </w:pPr>
          </w:p>
        </w:tc>
        <w:tc>
          <w:tcPr>
            <w:tcW w:w="1133" w:type="dxa"/>
            <w:tcBorders>
              <w:top w:val="single" w:sz="4" w:space="0" w:color="auto"/>
              <w:bottom w:val="single" w:sz="4" w:space="0" w:color="auto"/>
            </w:tcBorders>
          </w:tcPr>
          <w:p w:rsidR="007E546E" w:rsidRPr="00783513" w:rsidRDefault="007E546E" w:rsidP="00B37E5C">
            <w:pPr>
              <w:pStyle w:val="Tablehead1"/>
            </w:pPr>
            <w:r w:rsidRPr="00783513">
              <w:t xml:space="preserve">Predicted probability </w:t>
            </w:r>
          </w:p>
        </w:tc>
        <w:tc>
          <w:tcPr>
            <w:tcW w:w="3358" w:type="dxa"/>
            <w:tcBorders>
              <w:top w:val="single" w:sz="4" w:space="0" w:color="auto"/>
              <w:bottom w:val="single" w:sz="4" w:space="0" w:color="auto"/>
            </w:tcBorders>
          </w:tcPr>
          <w:p w:rsidR="007E546E" w:rsidRPr="00783513" w:rsidRDefault="007E546E" w:rsidP="00B37E5C">
            <w:pPr>
              <w:pStyle w:val="Tablehead1"/>
            </w:pPr>
          </w:p>
        </w:tc>
        <w:tc>
          <w:tcPr>
            <w:tcW w:w="1134" w:type="dxa"/>
            <w:tcBorders>
              <w:top w:val="single" w:sz="4" w:space="0" w:color="auto"/>
              <w:bottom w:val="single" w:sz="4" w:space="0" w:color="auto"/>
            </w:tcBorders>
          </w:tcPr>
          <w:p w:rsidR="007E546E" w:rsidRPr="00783513" w:rsidRDefault="007E546E" w:rsidP="00B37E5C">
            <w:pPr>
              <w:pStyle w:val="Tablehead1"/>
            </w:pPr>
            <w:r w:rsidRPr="00783513">
              <w:t>Predicated Probability</w:t>
            </w:r>
          </w:p>
        </w:tc>
      </w:tr>
      <w:tr w:rsidR="007E546E" w:rsidTr="00B37E5C">
        <w:tc>
          <w:tcPr>
            <w:tcW w:w="3414" w:type="dxa"/>
            <w:tcBorders>
              <w:top w:val="single" w:sz="4" w:space="0" w:color="auto"/>
            </w:tcBorders>
          </w:tcPr>
          <w:p w:rsidR="007E546E" w:rsidRDefault="007E546E" w:rsidP="00B37E5C">
            <w:pPr>
              <w:pStyle w:val="Tablehead1"/>
            </w:pPr>
            <w:r>
              <w:t>Sex</w:t>
            </w:r>
          </w:p>
        </w:tc>
        <w:tc>
          <w:tcPr>
            <w:tcW w:w="1133" w:type="dxa"/>
            <w:tcBorders>
              <w:top w:val="single" w:sz="4" w:space="0" w:color="auto"/>
            </w:tcBorders>
          </w:tcPr>
          <w:p w:rsidR="007E546E" w:rsidRDefault="007E546E" w:rsidP="00B37E5C">
            <w:pPr>
              <w:pStyle w:val="Tabletext"/>
            </w:pPr>
          </w:p>
        </w:tc>
        <w:tc>
          <w:tcPr>
            <w:tcW w:w="3358" w:type="dxa"/>
            <w:tcBorders>
              <w:top w:val="single" w:sz="4" w:space="0" w:color="auto"/>
            </w:tcBorders>
          </w:tcPr>
          <w:p w:rsidR="007E546E" w:rsidRPr="00783513" w:rsidRDefault="007E546E" w:rsidP="00B37E5C">
            <w:pPr>
              <w:pStyle w:val="Tabletext"/>
            </w:pPr>
            <w:r w:rsidRPr="00783513">
              <w:t>Level of VETiS study</w:t>
            </w:r>
          </w:p>
        </w:tc>
        <w:tc>
          <w:tcPr>
            <w:tcW w:w="1134" w:type="dxa"/>
            <w:tcBorders>
              <w:top w:val="single" w:sz="4" w:space="0" w:color="auto"/>
            </w:tcBorders>
          </w:tcPr>
          <w:p w:rsidR="007E546E" w:rsidRPr="00783513" w:rsidRDefault="007E546E" w:rsidP="00B37E5C">
            <w:pPr>
              <w:pStyle w:val="Tabletext"/>
            </w:pPr>
          </w:p>
        </w:tc>
      </w:tr>
      <w:tr w:rsidR="007E546E" w:rsidTr="00B37E5C">
        <w:tc>
          <w:tcPr>
            <w:tcW w:w="3414" w:type="dxa"/>
          </w:tcPr>
          <w:p w:rsidR="007E546E" w:rsidRPr="009F5FEF" w:rsidRDefault="007E546E" w:rsidP="00B37E5C">
            <w:pPr>
              <w:pStyle w:val="Tabletext"/>
              <w:rPr>
                <w:i/>
              </w:rPr>
            </w:pPr>
            <w:r w:rsidRPr="009F5FEF">
              <w:rPr>
                <w:i/>
              </w:rPr>
              <w:tab/>
              <w:t>Male</w:t>
            </w:r>
          </w:p>
        </w:tc>
        <w:tc>
          <w:tcPr>
            <w:tcW w:w="1133" w:type="dxa"/>
          </w:tcPr>
          <w:p w:rsidR="007E546E" w:rsidRPr="009F5FEF" w:rsidRDefault="007E546E" w:rsidP="00B37E5C">
            <w:pPr>
              <w:pStyle w:val="Tabletext"/>
              <w:rPr>
                <w:i/>
              </w:rPr>
            </w:pPr>
            <w:r w:rsidRPr="009F5FEF">
              <w:rPr>
                <w:i/>
              </w:rPr>
              <w:t>0.40</w:t>
            </w:r>
          </w:p>
        </w:tc>
        <w:tc>
          <w:tcPr>
            <w:tcW w:w="3358" w:type="dxa"/>
          </w:tcPr>
          <w:p w:rsidR="007E546E" w:rsidRPr="00783513" w:rsidRDefault="007E546E" w:rsidP="00B37E5C">
            <w:pPr>
              <w:pStyle w:val="Tabletext"/>
            </w:pPr>
            <w:r w:rsidRPr="00783513">
              <w:tab/>
              <w:t>Certificate I/II</w:t>
            </w:r>
          </w:p>
        </w:tc>
        <w:tc>
          <w:tcPr>
            <w:tcW w:w="1134" w:type="dxa"/>
          </w:tcPr>
          <w:p w:rsidR="007E546E" w:rsidRPr="00783513" w:rsidRDefault="007E546E" w:rsidP="00B37E5C">
            <w:pPr>
              <w:pStyle w:val="Tabletext"/>
            </w:pPr>
            <w:r w:rsidRPr="00783513">
              <w:t>0.06</w:t>
            </w:r>
          </w:p>
        </w:tc>
      </w:tr>
      <w:tr w:rsidR="007E546E" w:rsidTr="00B37E5C">
        <w:tc>
          <w:tcPr>
            <w:tcW w:w="3414" w:type="dxa"/>
          </w:tcPr>
          <w:p w:rsidR="007E546E" w:rsidRDefault="007E546E" w:rsidP="00B37E5C">
            <w:pPr>
              <w:pStyle w:val="Tabletext"/>
            </w:pPr>
            <w:r>
              <w:tab/>
              <w:t>Female</w:t>
            </w:r>
          </w:p>
        </w:tc>
        <w:tc>
          <w:tcPr>
            <w:tcW w:w="1133" w:type="dxa"/>
          </w:tcPr>
          <w:p w:rsidR="007E546E" w:rsidRDefault="007E546E" w:rsidP="00B37E5C">
            <w:pPr>
              <w:pStyle w:val="Tabletext"/>
            </w:pPr>
            <w:r>
              <w:t xml:space="preserve">0.06 </w:t>
            </w:r>
          </w:p>
        </w:tc>
        <w:tc>
          <w:tcPr>
            <w:tcW w:w="3358" w:type="dxa"/>
          </w:tcPr>
          <w:p w:rsidR="007E546E" w:rsidRPr="00783513" w:rsidRDefault="007E546E" w:rsidP="00B37E5C">
            <w:pPr>
              <w:pStyle w:val="Tabletext"/>
            </w:pPr>
            <w:r w:rsidRPr="00783513">
              <w:tab/>
              <w:t>Certificate III/IV</w:t>
            </w:r>
          </w:p>
        </w:tc>
        <w:tc>
          <w:tcPr>
            <w:tcW w:w="1134" w:type="dxa"/>
          </w:tcPr>
          <w:p w:rsidR="007E546E" w:rsidRPr="00783513" w:rsidRDefault="007E546E" w:rsidP="00B37E5C">
            <w:pPr>
              <w:pStyle w:val="Tabletext"/>
            </w:pPr>
            <w:r w:rsidRPr="00783513">
              <w:t xml:space="preserve">0.05  </w:t>
            </w:r>
          </w:p>
        </w:tc>
      </w:tr>
      <w:tr w:rsidR="007E546E" w:rsidTr="00B37E5C">
        <w:tc>
          <w:tcPr>
            <w:tcW w:w="3414" w:type="dxa"/>
          </w:tcPr>
          <w:p w:rsidR="007E546E" w:rsidRDefault="007E546E" w:rsidP="00B37E5C">
            <w:pPr>
              <w:pStyle w:val="Tablehead1"/>
            </w:pPr>
            <w:r>
              <w:t>Age (in 2006)</w:t>
            </w:r>
          </w:p>
        </w:tc>
        <w:tc>
          <w:tcPr>
            <w:tcW w:w="1133" w:type="dxa"/>
          </w:tcPr>
          <w:p w:rsidR="007E546E" w:rsidRDefault="007E546E" w:rsidP="00B37E5C">
            <w:pPr>
              <w:pStyle w:val="Tabletext"/>
            </w:pPr>
          </w:p>
        </w:tc>
        <w:tc>
          <w:tcPr>
            <w:tcW w:w="3358" w:type="dxa"/>
          </w:tcPr>
          <w:p w:rsidR="007E546E" w:rsidRPr="00783513" w:rsidRDefault="007E546E" w:rsidP="00B37E5C">
            <w:pPr>
              <w:pStyle w:val="Tabletext"/>
            </w:pPr>
            <w:r w:rsidRPr="00783513">
              <w:tab/>
              <w:t>Diploma and above</w:t>
            </w:r>
          </w:p>
        </w:tc>
        <w:tc>
          <w:tcPr>
            <w:tcW w:w="1134" w:type="dxa"/>
          </w:tcPr>
          <w:p w:rsidR="007E546E" w:rsidRPr="00783513" w:rsidRDefault="007E546E" w:rsidP="00B37E5C">
            <w:pPr>
              <w:pStyle w:val="Tabletext"/>
            </w:pPr>
            <w:r w:rsidRPr="00783513">
              <w:t>0.04  not sig</w:t>
            </w:r>
          </w:p>
        </w:tc>
      </w:tr>
      <w:tr w:rsidR="007E546E" w:rsidTr="00B37E5C">
        <w:tc>
          <w:tcPr>
            <w:tcW w:w="3414" w:type="dxa"/>
          </w:tcPr>
          <w:p w:rsidR="007E546E" w:rsidRDefault="007E546E" w:rsidP="00B37E5C">
            <w:pPr>
              <w:pStyle w:val="Tabletext"/>
            </w:pPr>
            <w:r>
              <w:tab/>
              <w:t>15 years old</w:t>
            </w:r>
          </w:p>
        </w:tc>
        <w:tc>
          <w:tcPr>
            <w:tcW w:w="1133" w:type="dxa"/>
          </w:tcPr>
          <w:p w:rsidR="007E546E" w:rsidRDefault="007E546E" w:rsidP="00B37E5C">
            <w:pPr>
              <w:pStyle w:val="Tabletext"/>
            </w:pPr>
            <w:r>
              <w:t xml:space="preserve">0.07 </w:t>
            </w:r>
          </w:p>
        </w:tc>
        <w:tc>
          <w:tcPr>
            <w:tcW w:w="3358" w:type="dxa"/>
            <w:shd w:val="clear" w:color="auto" w:fill="auto"/>
          </w:tcPr>
          <w:p w:rsidR="007E546E" w:rsidRPr="00783513" w:rsidRDefault="007E546E" w:rsidP="00B37E5C">
            <w:pPr>
              <w:pStyle w:val="Tabletext"/>
            </w:pPr>
            <w:r w:rsidRPr="00783513">
              <w:t>Apprenticeship &amp; traineeship status</w:t>
            </w:r>
          </w:p>
        </w:tc>
        <w:tc>
          <w:tcPr>
            <w:tcW w:w="1134" w:type="dxa"/>
          </w:tcPr>
          <w:p w:rsidR="007E546E" w:rsidRPr="00783513" w:rsidRDefault="007E546E" w:rsidP="00B37E5C">
            <w:pPr>
              <w:pStyle w:val="Tabletext"/>
            </w:pPr>
          </w:p>
        </w:tc>
      </w:tr>
      <w:tr w:rsidR="007E546E" w:rsidTr="00B37E5C">
        <w:tc>
          <w:tcPr>
            <w:tcW w:w="3414" w:type="dxa"/>
          </w:tcPr>
          <w:p w:rsidR="007E546E" w:rsidRPr="009F5FEF" w:rsidRDefault="007E546E" w:rsidP="00B37E5C">
            <w:pPr>
              <w:pStyle w:val="Tabletext"/>
              <w:rPr>
                <w:i/>
              </w:rPr>
            </w:pPr>
            <w:r w:rsidRPr="009F5FEF">
              <w:rPr>
                <w:i/>
              </w:rPr>
              <w:tab/>
              <w:t>16 years old</w:t>
            </w:r>
          </w:p>
        </w:tc>
        <w:tc>
          <w:tcPr>
            <w:tcW w:w="1133" w:type="dxa"/>
          </w:tcPr>
          <w:p w:rsidR="007E546E" w:rsidRPr="009F5FEF" w:rsidRDefault="007E546E" w:rsidP="00B37E5C">
            <w:pPr>
              <w:pStyle w:val="Tabletext"/>
              <w:rPr>
                <w:i/>
              </w:rPr>
            </w:pPr>
            <w:r w:rsidRPr="009F5FEF">
              <w:rPr>
                <w:i/>
              </w:rPr>
              <w:t xml:space="preserve">0.06 </w:t>
            </w:r>
          </w:p>
        </w:tc>
        <w:tc>
          <w:tcPr>
            <w:tcW w:w="3358" w:type="dxa"/>
            <w:shd w:val="clear" w:color="auto" w:fill="auto"/>
          </w:tcPr>
          <w:p w:rsidR="007E546E" w:rsidRPr="00783513" w:rsidRDefault="007E546E" w:rsidP="00B37E5C">
            <w:pPr>
              <w:pStyle w:val="Tabletext"/>
            </w:pPr>
            <w:r w:rsidRPr="00783513">
              <w:tab/>
              <w:t>Apprenticeship or traineeship</w:t>
            </w:r>
          </w:p>
        </w:tc>
        <w:tc>
          <w:tcPr>
            <w:tcW w:w="1134" w:type="dxa"/>
          </w:tcPr>
          <w:p w:rsidR="007E546E" w:rsidRPr="00783513" w:rsidRDefault="007E546E" w:rsidP="00B37E5C">
            <w:pPr>
              <w:pStyle w:val="Tabletext"/>
            </w:pPr>
            <w:r w:rsidRPr="00783513">
              <w:t>0.09</w:t>
            </w:r>
          </w:p>
        </w:tc>
      </w:tr>
      <w:tr w:rsidR="007E546E" w:rsidTr="00B37E5C">
        <w:tc>
          <w:tcPr>
            <w:tcW w:w="3414" w:type="dxa"/>
          </w:tcPr>
          <w:p w:rsidR="007E546E" w:rsidRDefault="007E546E" w:rsidP="00B37E5C">
            <w:pPr>
              <w:pStyle w:val="Tabletext"/>
            </w:pPr>
            <w:r>
              <w:tab/>
              <w:t>17 years old</w:t>
            </w:r>
          </w:p>
        </w:tc>
        <w:tc>
          <w:tcPr>
            <w:tcW w:w="1133" w:type="dxa"/>
          </w:tcPr>
          <w:p w:rsidR="007E546E" w:rsidRDefault="007E546E" w:rsidP="00B37E5C">
            <w:pPr>
              <w:pStyle w:val="Tabletext"/>
            </w:pPr>
            <w:r>
              <w:t xml:space="preserve">0.06 </w:t>
            </w:r>
          </w:p>
        </w:tc>
        <w:tc>
          <w:tcPr>
            <w:tcW w:w="3358" w:type="dxa"/>
            <w:shd w:val="clear" w:color="auto" w:fill="auto"/>
          </w:tcPr>
          <w:p w:rsidR="007E546E" w:rsidRPr="00783513" w:rsidRDefault="007E546E" w:rsidP="00B37E5C">
            <w:pPr>
              <w:pStyle w:val="Tabletext"/>
            </w:pPr>
            <w:r w:rsidRPr="00783513">
              <w:tab/>
              <w:t>Not apprenticeship or traineeship</w:t>
            </w:r>
          </w:p>
        </w:tc>
        <w:tc>
          <w:tcPr>
            <w:tcW w:w="1134" w:type="dxa"/>
          </w:tcPr>
          <w:p w:rsidR="007E546E" w:rsidRPr="00783513" w:rsidRDefault="007E546E" w:rsidP="00B37E5C">
            <w:pPr>
              <w:pStyle w:val="Tabletext"/>
            </w:pPr>
            <w:r w:rsidRPr="00783513">
              <w:t xml:space="preserve">0.06  </w:t>
            </w:r>
          </w:p>
        </w:tc>
      </w:tr>
      <w:tr w:rsidR="007E546E" w:rsidTr="00B37E5C">
        <w:tc>
          <w:tcPr>
            <w:tcW w:w="3414" w:type="dxa"/>
          </w:tcPr>
          <w:p w:rsidR="007E546E" w:rsidRDefault="007E546E" w:rsidP="00B37E5C">
            <w:pPr>
              <w:pStyle w:val="Tabletext"/>
            </w:pPr>
            <w:r>
              <w:tab/>
              <w:t>18 years old</w:t>
            </w:r>
          </w:p>
        </w:tc>
        <w:tc>
          <w:tcPr>
            <w:tcW w:w="1133" w:type="dxa"/>
          </w:tcPr>
          <w:p w:rsidR="007E546E" w:rsidRDefault="007E546E" w:rsidP="00B37E5C">
            <w:pPr>
              <w:pStyle w:val="Tabletext"/>
            </w:pPr>
            <w:r>
              <w:t>0.05</w:t>
            </w:r>
          </w:p>
        </w:tc>
        <w:tc>
          <w:tcPr>
            <w:tcW w:w="3358" w:type="dxa"/>
          </w:tcPr>
          <w:p w:rsidR="007E546E" w:rsidRPr="00783513" w:rsidRDefault="007E546E" w:rsidP="00B37E5C">
            <w:pPr>
              <w:pStyle w:val="Tabletext"/>
            </w:pPr>
            <w:r w:rsidRPr="00783513">
              <w:t>School type</w:t>
            </w:r>
          </w:p>
        </w:tc>
        <w:tc>
          <w:tcPr>
            <w:tcW w:w="1134" w:type="dxa"/>
          </w:tcPr>
          <w:p w:rsidR="007E546E" w:rsidRPr="00783513" w:rsidRDefault="007E546E" w:rsidP="00B37E5C">
            <w:pPr>
              <w:pStyle w:val="Tabletext"/>
            </w:pPr>
          </w:p>
        </w:tc>
      </w:tr>
      <w:tr w:rsidR="007E546E" w:rsidTr="00B37E5C">
        <w:tc>
          <w:tcPr>
            <w:tcW w:w="3414" w:type="dxa"/>
          </w:tcPr>
          <w:p w:rsidR="007E546E" w:rsidRDefault="007E546E" w:rsidP="00B37E5C">
            <w:pPr>
              <w:pStyle w:val="Tabletext"/>
            </w:pPr>
            <w:r>
              <w:tab/>
              <w:t>19 years old</w:t>
            </w:r>
          </w:p>
        </w:tc>
        <w:tc>
          <w:tcPr>
            <w:tcW w:w="1133" w:type="dxa"/>
          </w:tcPr>
          <w:p w:rsidR="007E546E" w:rsidRDefault="007E546E" w:rsidP="00B37E5C">
            <w:pPr>
              <w:pStyle w:val="Tabletext"/>
            </w:pPr>
            <w:r>
              <w:t>0.04</w:t>
            </w:r>
          </w:p>
        </w:tc>
        <w:tc>
          <w:tcPr>
            <w:tcW w:w="3358" w:type="dxa"/>
          </w:tcPr>
          <w:p w:rsidR="007E546E" w:rsidRPr="00783513" w:rsidRDefault="007E546E" w:rsidP="00B37E5C">
            <w:pPr>
              <w:pStyle w:val="Tabletext"/>
            </w:pPr>
            <w:r w:rsidRPr="00783513">
              <w:tab/>
              <w:t>Government</w:t>
            </w:r>
          </w:p>
        </w:tc>
        <w:tc>
          <w:tcPr>
            <w:tcW w:w="1134" w:type="dxa"/>
          </w:tcPr>
          <w:p w:rsidR="007E546E" w:rsidRPr="00783513" w:rsidRDefault="007E546E" w:rsidP="00B37E5C">
            <w:pPr>
              <w:pStyle w:val="Tabletext"/>
            </w:pPr>
            <w:r w:rsidRPr="00783513">
              <w:t xml:space="preserve">0.06 </w:t>
            </w:r>
          </w:p>
        </w:tc>
      </w:tr>
      <w:tr w:rsidR="007E546E" w:rsidTr="00B37E5C">
        <w:tc>
          <w:tcPr>
            <w:tcW w:w="3414" w:type="dxa"/>
          </w:tcPr>
          <w:p w:rsidR="007E546E" w:rsidRDefault="007E546E" w:rsidP="00B37E5C">
            <w:pPr>
              <w:pStyle w:val="Tablehead1"/>
            </w:pPr>
            <w:r>
              <w:t>Indigenous status</w:t>
            </w:r>
          </w:p>
        </w:tc>
        <w:tc>
          <w:tcPr>
            <w:tcW w:w="1133" w:type="dxa"/>
          </w:tcPr>
          <w:p w:rsidR="007E546E" w:rsidRDefault="007E546E" w:rsidP="00B37E5C">
            <w:pPr>
              <w:pStyle w:val="Tabletext"/>
            </w:pPr>
          </w:p>
        </w:tc>
        <w:tc>
          <w:tcPr>
            <w:tcW w:w="3358" w:type="dxa"/>
          </w:tcPr>
          <w:p w:rsidR="007E546E" w:rsidRPr="00783513" w:rsidRDefault="007E546E" w:rsidP="00B37E5C">
            <w:pPr>
              <w:pStyle w:val="Tabletext"/>
            </w:pPr>
            <w:r w:rsidRPr="00783513">
              <w:tab/>
              <w:t>Catholic</w:t>
            </w:r>
          </w:p>
        </w:tc>
        <w:tc>
          <w:tcPr>
            <w:tcW w:w="1134" w:type="dxa"/>
          </w:tcPr>
          <w:p w:rsidR="007E546E" w:rsidRPr="00783513" w:rsidRDefault="007E546E" w:rsidP="00B37E5C">
            <w:pPr>
              <w:pStyle w:val="Tabletext"/>
            </w:pPr>
            <w:r w:rsidRPr="00783513">
              <w:t>0.07 not sig</w:t>
            </w:r>
          </w:p>
        </w:tc>
      </w:tr>
      <w:tr w:rsidR="007E546E" w:rsidTr="00B37E5C">
        <w:tc>
          <w:tcPr>
            <w:tcW w:w="3414" w:type="dxa"/>
          </w:tcPr>
          <w:p w:rsidR="007E546E" w:rsidRPr="009F5FEF" w:rsidRDefault="007E546E" w:rsidP="00B37E5C">
            <w:pPr>
              <w:pStyle w:val="Tabletext"/>
              <w:rPr>
                <w:i/>
              </w:rPr>
            </w:pPr>
            <w:r w:rsidRPr="009F5FEF">
              <w:rPr>
                <w:i/>
              </w:rPr>
              <w:tab/>
              <w:t>Non-Indigenous</w:t>
            </w:r>
          </w:p>
        </w:tc>
        <w:tc>
          <w:tcPr>
            <w:tcW w:w="1133" w:type="dxa"/>
          </w:tcPr>
          <w:p w:rsidR="007E546E" w:rsidRPr="009F5FEF" w:rsidRDefault="007E546E" w:rsidP="00B37E5C">
            <w:pPr>
              <w:pStyle w:val="Tabletext"/>
              <w:rPr>
                <w:i/>
              </w:rPr>
            </w:pPr>
            <w:r w:rsidRPr="009F5FEF">
              <w:rPr>
                <w:i/>
              </w:rPr>
              <w:t>0.06</w:t>
            </w:r>
          </w:p>
        </w:tc>
        <w:tc>
          <w:tcPr>
            <w:tcW w:w="3358" w:type="dxa"/>
          </w:tcPr>
          <w:p w:rsidR="007E546E" w:rsidRPr="00783513" w:rsidRDefault="007E546E" w:rsidP="00B37E5C">
            <w:pPr>
              <w:pStyle w:val="Tabletext"/>
            </w:pPr>
            <w:r w:rsidRPr="00783513">
              <w:tab/>
              <w:t>Independent</w:t>
            </w:r>
          </w:p>
        </w:tc>
        <w:tc>
          <w:tcPr>
            <w:tcW w:w="1134" w:type="dxa"/>
          </w:tcPr>
          <w:p w:rsidR="007E546E" w:rsidRPr="00783513" w:rsidRDefault="007E546E" w:rsidP="00B37E5C">
            <w:pPr>
              <w:pStyle w:val="Tabletext"/>
            </w:pPr>
            <w:r w:rsidRPr="00783513">
              <w:t xml:space="preserve">0.05  </w:t>
            </w:r>
          </w:p>
        </w:tc>
      </w:tr>
      <w:tr w:rsidR="007E546E" w:rsidTr="00B37E5C">
        <w:tc>
          <w:tcPr>
            <w:tcW w:w="3414" w:type="dxa"/>
          </w:tcPr>
          <w:p w:rsidR="007E546E" w:rsidRDefault="007E546E" w:rsidP="00B37E5C">
            <w:pPr>
              <w:pStyle w:val="Tabletext"/>
            </w:pPr>
            <w:r>
              <w:tab/>
              <w:t>Indigenous</w:t>
            </w:r>
          </w:p>
        </w:tc>
        <w:tc>
          <w:tcPr>
            <w:tcW w:w="1133" w:type="dxa"/>
          </w:tcPr>
          <w:p w:rsidR="007E546E" w:rsidRDefault="007E546E" w:rsidP="00B37E5C">
            <w:pPr>
              <w:pStyle w:val="Tabletext"/>
            </w:pPr>
            <w:r>
              <w:t xml:space="preserve">0.05 </w:t>
            </w:r>
          </w:p>
        </w:tc>
        <w:tc>
          <w:tcPr>
            <w:tcW w:w="3358" w:type="dxa"/>
          </w:tcPr>
          <w:p w:rsidR="007E546E" w:rsidRPr="00783513" w:rsidRDefault="007E546E" w:rsidP="00B37E5C">
            <w:pPr>
              <w:pStyle w:val="Tabletext"/>
            </w:pPr>
            <w:r w:rsidRPr="00783513">
              <w:tab/>
              <w:t>Other government</w:t>
            </w:r>
          </w:p>
        </w:tc>
        <w:tc>
          <w:tcPr>
            <w:tcW w:w="1134" w:type="dxa"/>
          </w:tcPr>
          <w:p w:rsidR="007E546E" w:rsidRPr="00783513" w:rsidRDefault="007E546E" w:rsidP="00B37E5C">
            <w:pPr>
              <w:pStyle w:val="Tabletext"/>
            </w:pPr>
            <w:r w:rsidRPr="00783513">
              <w:t>0.06 not sig</w:t>
            </w:r>
          </w:p>
        </w:tc>
      </w:tr>
      <w:tr w:rsidR="007E546E" w:rsidTr="00B37E5C">
        <w:tc>
          <w:tcPr>
            <w:tcW w:w="3414" w:type="dxa"/>
          </w:tcPr>
          <w:p w:rsidR="007E546E" w:rsidRDefault="007E546E" w:rsidP="00B37E5C">
            <w:pPr>
              <w:pStyle w:val="Tablehead1"/>
            </w:pPr>
            <w:r>
              <w:t>Language spoken at home</w:t>
            </w:r>
          </w:p>
        </w:tc>
        <w:tc>
          <w:tcPr>
            <w:tcW w:w="1133" w:type="dxa"/>
          </w:tcPr>
          <w:p w:rsidR="007E546E" w:rsidRDefault="007E546E" w:rsidP="00B37E5C">
            <w:pPr>
              <w:pStyle w:val="Tabletext"/>
            </w:pPr>
          </w:p>
        </w:tc>
        <w:tc>
          <w:tcPr>
            <w:tcW w:w="3358" w:type="dxa"/>
          </w:tcPr>
          <w:p w:rsidR="007E546E" w:rsidRPr="00783513" w:rsidRDefault="007E546E" w:rsidP="00B37E5C">
            <w:pPr>
              <w:pStyle w:val="Tabletext"/>
            </w:pPr>
            <w:r w:rsidRPr="00783513">
              <w:t>Remoteness</w:t>
            </w:r>
          </w:p>
        </w:tc>
        <w:tc>
          <w:tcPr>
            <w:tcW w:w="1134" w:type="dxa"/>
          </w:tcPr>
          <w:p w:rsidR="007E546E" w:rsidRPr="00783513" w:rsidRDefault="007E546E" w:rsidP="00B37E5C">
            <w:pPr>
              <w:pStyle w:val="Tabletext"/>
            </w:pPr>
          </w:p>
        </w:tc>
      </w:tr>
      <w:tr w:rsidR="007E546E" w:rsidTr="00B37E5C">
        <w:tc>
          <w:tcPr>
            <w:tcW w:w="3414" w:type="dxa"/>
          </w:tcPr>
          <w:p w:rsidR="007E546E" w:rsidRPr="009F5FEF" w:rsidRDefault="007E546E" w:rsidP="00B37E5C">
            <w:pPr>
              <w:pStyle w:val="Tabletext"/>
              <w:rPr>
                <w:i/>
              </w:rPr>
            </w:pPr>
            <w:r w:rsidRPr="009F5FEF">
              <w:rPr>
                <w:i/>
              </w:rPr>
              <w:tab/>
              <w:t>English speaking background</w:t>
            </w:r>
          </w:p>
        </w:tc>
        <w:tc>
          <w:tcPr>
            <w:tcW w:w="1133" w:type="dxa"/>
          </w:tcPr>
          <w:p w:rsidR="007E546E" w:rsidRPr="009F5FEF" w:rsidRDefault="007E546E" w:rsidP="00B37E5C">
            <w:pPr>
              <w:pStyle w:val="Tabletext"/>
              <w:rPr>
                <w:i/>
              </w:rPr>
            </w:pPr>
            <w:r w:rsidRPr="009F5FEF">
              <w:rPr>
                <w:i/>
              </w:rPr>
              <w:t>0.06</w:t>
            </w:r>
          </w:p>
        </w:tc>
        <w:tc>
          <w:tcPr>
            <w:tcW w:w="3358" w:type="dxa"/>
            <w:shd w:val="clear" w:color="auto" w:fill="auto"/>
          </w:tcPr>
          <w:p w:rsidR="007E546E" w:rsidRPr="00783513" w:rsidRDefault="007E546E" w:rsidP="00B37E5C">
            <w:pPr>
              <w:pStyle w:val="Tabletext"/>
            </w:pPr>
            <w:r w:rsidRPr="00783513">
              <w:tab/>
              <w:t>Major city</w:t>
            </w:r>
          </w:p>
        </w:tc>
        <w:tc>
          <w:tcPr>
            <w:tcW w:w="1134" w:type="dxa"/>
            <w:shd w:val="clear" w:color="auto" w:fill="auto"/>
          </w:tcPr>
          <w:p w:rsidR="007E546E" w:rsidRPr="00783513" w:rsidRDefault="007E546E" w:rsidP="00B37E5C">
            <w:pPr>
              <w:pStyle w:val="Tabletext"/>
            </w:pPr>
            <w:r w:rsidRPr="00783513">
              <w:t xml:space="preserve">0.06 </w:t>
            </w:r>
          </w:p>
        </w:tc>
      </w:tr>
      <w:tr w:rsidR="007E546E" w:rsidTr="00B37E5C">
        <w:tc>
          <w:tcPr>
            <w:tcW w:w="3414" w:type="dxa"/>
          </w:tcPr>
          <w:p w:rsidR="007E546E" w:rsidRDefault="007E546E" w:rsidP="00B37E5C">
            <w:pPr>
              <w:pStyle w:val="Tabletext"/>
            </w:pPr>
            <w:r>
              <w:tab/>
              <w:t>Non-English speaking background</w:t>
            </w:r>
          </w:p>
        </w:tc>
        <w:tc>
          <w:tcPr>
            <w:tcW w:w="1133" w:type="dxa"/>
          </w:tcPr>
          <w:p w:rsidR="007E546E" w:rsidRDefault="007E546E" w:rsidP="00B37E5C">
            <w:pPr>
              <w:pStyle w:val="Tabletext"/>
            </w:pPr>
            <w:r>
              <w:t xml:space="preserve">0.04 </w:t>
            </w:r>
          </w:p>
        </w:tc>
        <w:tc>
          <w:tcPr>
            <w:tcW w:w="3358" w:type="dxa"/>
          </w:tcPr>
          <w:p w:rsidR="007E546E" w:rsidRPr="00783513" w:rsidRDefault="007E546E" w:rsidP="00B37E5C">
            <w:pPr>
              <w:pStyle w:val="Tabletext"/>
            </w:pPr>
            <w:r w:rsidRPr="00783513">
              <w:tab/>
              <w:t>Inner regional</w:t>
            </w:r>
          </w:p>
        </w:tc>
        <w:tc>
          <w:tcPr>
            <w:tcW w:w="1134" w:type="dxa"/>
          </w:tcPr>
          <w:p w:rsidR="007E546E" w:rsidRPr="00783513" w:rsidRDefault="007E546E" w:rsidP="00B37E5C">
            <w:pPr>
              <w:pStyle w:val="Tabletext"/>
            </w:pPr>
            <w:r w:rsidRPr="00783513">
              <w:t xml:space="preserve">0.08  </w:t>
            </w:r>
          </w:p>
        </w:tc>
      </w:tr>
      <w:tr w:rsidR="007E546E" w:rsidTr="00B37E5C">
        <w:tc>
          <w:tcPr>
            <w:tcW w:w="3414" w:type="dxa"/>
          </w:tcPr>
          <w:p w:rsidR="007E546E" w:rsidRDefault="007E546E" w:rsidP="00B37E5C">
            <w:pPr>
              <w:pStyle w:val="Tablehead1"/>
            </w:pPr>
          </w:p>
        </w:tc>
        <w:tc>
          <w:tcPr>
            <w:tcW w:w="1133" w:type="dxa"/>
          </w:tcPr>
          <w:p w:rsidR="007E546E" w:rsidRDefault="007E546E" w:rsidP="00B37E5C">
            <w:pPr>
              <w:pStyle w:val="Tabletext"/>
            </w:pPr>
          </w:p>
        </w:tc>
        <w:tc>
          <w:tcPr>
            <w:tcW w:w="3358" w:type="dxa"/>
          </w:tcPr>
          <w:p w:rsidR="007E546E" w:rsidRPr="00783513" w:rsidRDefault="007E546E" w:rsidP="00B37E5C">
            <w:pPr>
              <w:pStyle w:val="Tabletext"/>
            </w:pPr>
            <w:r w:rsidRPr="00783513">
              <w:tab/>
              <w:t>Outer regional</w:t>
            </w:r>
          </w:p>
        </w:tc>
        <w:tc>
          <w:tcPr>
            <w:tcW w:w="1134" w:type="dxa"/>
          </w:tcPr>
          <w:p w:rsidR="007E546E" w:rsidRPr="00783513" w:rsidRDefault="007E546E" w:rsidP="00B37E5C">
            <w:pPr>
              <w:pStyle w:val="Tabletext"/>
            </w:pPr>
            <w:r w:rsidRPr="00783513">
              <w:t xml:space="preserve">0.08  </w:t>
            </w:r>
          </w:p>
        </w:tc>
      </w:tr>
      <w:tr w:rsidR="007E546E" w:rsidTr="00B37E5C">
        <w:tc>
          <w:tcPr>
            <w:tcW w:w="3414" w:type="dxa"/>
          </w:tcPr>
          <w:p w:rsidR="007E546E" w:rsidRDefault="007E546E" w:rsidP="00B37E5C">
            <w:pPr>
              <w:pStyle w:val="Tabletext"/>
            </w:pPr>
          </w:p>
        </w:tc>
        <w:tc>
          <w:tcPr>
            <w:tcW w:w="1133" w:type="dxa"/>
          </w:tcPr>
          <w:p w:rsidR="007E546E" w:rsidRDefault="007E546E" w:rsidP="00B37E5C">
            <w:pPr>
              <w:pStyle w:val="Tabletext"/>
            </w:pPr>
          </w:p>
        </w:tc>
        <w:tc>
          <w:tcPr>
            <w:tcW w:w="3358" w:type="dxa"/>
          </w:tcPr>
          <w:p w:rsidR="007E546E" w:rsidRPr="00783513" w:rsidRDefault="007E546E" w:rsidP="00B37E5C">
            <w:pPr>
              <w:pStyle w:val="Tabletext"/>
            </w:pPr>
            <w:r w:rsidRPr="00783513">
              <w:tab/>
              <w:t>Remote and very remote</w:t>
            </w:r>
          </w:p>
        </w:tc>
        <w:tc>
          <w:tcPr>
            <w:tcW w:w="1134" w:type="dxa"/>
          </w:tcPr>
          <w:p w:rsidR="007E546E" w:rsidRPr="00783513" w:rsidRDefault="007E546E" w:rsidP="00B37E5C">
            <w:pPr>
              <w:pStyle w:val="Tabletext"/>
            </w:pPr>
            <w:r w:rsidRPr="00783513">
              <w:t xml:space="preserve">0.10  </w:t>
            </w:r>
          </w:p>
        </w:tc>
      </w:tr>
      <w:tr w:rsidR="007E546E" w:rsidTr="00B37E5C">
        <w:tc>
          <w:tcPr>
            <w:tcW w:w="3414" w:type="dxa"/>
          </w:tcPr>
          <w:p w:rsidR="007E546E" w:rsidRDefault="007E546E" w:rsidP="00B37E5C">
            <w:pPr>
              <w:pStyle w:val="Tabletext"/>
            </w:pPr>
          </w:p>
        </w:tc>
        <w:tc>
          <w:tcPr>
            <w:tcW w:w="1133" w:type="dxa"/>
          </w:tcPr>
          <w:p w:rsidR="007E546E" w:rsidRDefault="007E546E" w:rsidP="00B37E5C">
            <w:pPr>
              <w:pStyle w:val="Tabletext"/>
            </w:pPr>
          </w:p>
        </w:tc>
        <w:tc>
          <w:tcPr>
            <w:tcW w:w="3358" w:type="dxa"/>
          </w:tcPr>
          <w:p w:rsidR="007E546E" w:rsidRPr="00783513" w:rsidRDefault="007E546E" w:rsidP="00B37E5C">
            <w:pPr>
              <w:pStyle w:val="Tabletext"/>
            </w:pPr>
          </w:p>
        </w:tc>
        <w:tc>
          <w:tcPr>
            <w:tcW w:w="1134" w:type="dxa"/>
          </w:tcPr>
          <w:p w:rsidR="007E546E" w:rsidRPr="00783513" w:rsidRDefault="007E546E" w:rsidP="00B37E5C">
            <w:pPr>
              <w:pStyle w:val="Tabletext"/>
            </w:pPr>
          </w:p>
        </w:tc>
      </w:tr>
    </w:tbl>
    <w:p w:rsidR="007E546E" w:rsidRDefault="007E546E" w:rsidP="007E546E">
      <w:pPr>
        <w:pStyle w:val="Source"/>
      </w:pPr>
      <w:r>
        <w:t xml:space="preserve">Note: </w:t>
      </w:r>
      <w:r w:rsidR="00D85D93">
        <w:tab/>
      </w:r>
      <w:r>
        <w:t>The regression estimates (apart from diploma and above and Catholic and other government schools) are statistically significant. Predicted probabilities are calculated assuming the following characteristics (except where specified): female, 16 years old, not Indigenous, English speaking background, born in Australia, certificate I/II study, not in an apprenticeship, government school, at least Year 12 attainment and major city.</w:t>
      </w:r>
    </w:p>
    <w:p w:rsidR="00975F2E" w:rsidRDefault="00975F2E">
      <w:pPr>
        <w:spacing w:before="0" w:line="240" w:lineRule="auto"/>
        <w:rPr>
          <w:rFonts w:ascii="Arial" w:hAnsi="Arial"/>
          <w:sz w:val="15"/>
        </w:rPr>
      </w:pPr>
      <w:r>
        <w:br w:type="page"/>
      </w:r>
    </w:p>
    <w:p w:rsidR="007E546E" w:rsidRPr="00E80DDF" w:rsidRDefault="007E546E" w:rsidP="007E546E">
      <w:pPr>
        <w:pStyle w:val="tabletitle"/>
      </w:pPr>
      <w:bookmarkStart w:id="38" w:name="_Toc485385729"/>
      <w:bookmarkStart w:id="39" w:name="_Toc485809796"/>
      <w:r w:rsidRPr="00E80DDF">
        <w:lastRenderedPageBreak/>
        <w:t>Table D</w:t>
      </w:r>
      <w:r>
        <w:t>7</w:t>
      </w:r>
      <w:r w:rsidRPr="00E80DDF">
        <w:t xml:space="preserve">: </w:t>
      </w:r>
      <w:r w:rsidR="005A7BEE">
        <w:tab/>
      </w:r>
      <w:r w:rsidRPr="00E80DDF">
        <w:t xml:space="preserve">The likelihood of 2006 VETiS students being in a trade occupation than a non-trade occupation in </w:t>
      </w:r>
      <w:proofErr w:type="gramStart"/>
      <w:r w:rsidRPr="00E80DDF">
        <w:t>2011  by</w:t>
      </w:r>
      <w:proofErr w:type="gramEnd"/>
      <w:r w:rsidRPr="00E80DDF">
        <w:t xml:space="preserve"> characteristics of students</w:t>
      </w:r>
      <w:bookmarkEnd w:id="38"/>
      <w:bookmarkEnd w:id="39"/>
    </w:p>
    <w:tbl>
      <w:tblPr>
        <w:tblW w:w="9796" w:type="dxa"/>
        <w:tblInd w:w="-15" w:type="dxa"/>
        <w:tblLayout w:type="fixed"/>
        <w:tblLook w:val="04A0" w:firstRow="1" w:lastRow="0" w:firstColumn="1" w:lastColumn="0" w:noHBand="0" w:noVBand="1"/>
      </w:tblPr>
      <w:tblGrid>
        <w:gridCol w:w="2660"/>
        <w:gridCol w:w="1427"/>
        <w:gridCol w:w="1427"/>
        <w:gridCol w:w="1427"/>
        <w:gridCol w:w="1427"/>
        <w:gridCol w:w="1428"/>
      </w:tblGrid>
      <w:tr w:rsidR="007E546E" w:rsidTr="00B37E5C">
        <w:trPr>
          <w:trHeight w:val="315"/>
        </w:trPr>
        <w:tc>
          <w:tcPr>
            <w:tcW w:w="2660" w:type="dxa"/>
            <w:tcBorders>
              <w:top w:val="single" w:sz="8" w:space="0" w:color="auto"/>
              <w:left w:val="nil"/>
              <w:bottom w:val="single" w:sz="8" w:space="0" w:color="auto"/>
              <w:right w:val="nil"/>
            </w:tcBorders>
            <w:shd w:val="clear" w:color="auto" w:fill="auto"/>
            <w:noWrap/>
            <w:vAlign w:val="center"/>
            <w:hideMark/>
          </w:tcPr>
          <w:p w:rsidR="007E546E" w:rsidRDefault="007E546E" w:rsidP="00B37E5C">
            <w:pPr>
              <w:pStyle w:val="Tablehead1"/>
            </w:pPr>
            <w:r>
              <w:t>Variable</w:t>
            </w:r>
          </w:p>
        </w:tc>
        <w:tc>
          <w:tcPr>
            <w:tcW w:w="1427" w:type="dxa"/>
            <w:tcBorders>
              <w:top w:val="single" w:sz="8" w:space="0" w:color="auto"/>
              <w:left w:val="nil"/>
              <w:bottom w:val="single" w:sz="8" w:space="0" w:color="auto"/>
              <w:right w:val="nil"/>
            </w:tcBorders>
            <w:shd w:val="clear" w:color="auto" w:fill="auto"/>
            <w:noWrap/>
            <w:vAlign w:val="center"/>
            <w:hideMark/>
          </w:tcPr>
          <w:p w:rsidR="007E546E" w:rsidRDefault="007E546E" w:rsidP="00B37E5C">
            <w:pPr>
              <w:pStyle w:val="Tablehead1"/>
            </w:pPr>
            <w:r>
              <w:t>Value</w:t>
            </w:r>
          </w:p>
        </w:tc>
        <w:tc>
          <w:tcPr>
            <w:tcW w:w="1427" w:type="dxa"/>
            <w:tcBorders>
              <w:top w:val="single" w:sz="8" w:space="0" w:color="auto"/>
              <w:left w:val="nil"/>
              <w:bottom w:val="single" w:sz="8" w:space="0" w:color="auto"/>
              <w:right w:val="nil"/>
            </w:tcBorders>
            <w:shd w:val="clear" w:color="auto" w:fill="auto"/>
            <w:noWrap/>
            <w:vAlign w:val="center"/>
            <w:hideMark/>
          </w:tcPr>
          <w:p w:rsidR="007E546E" w:rsidRDefault="007E546E" w:rsidP="00B37E5C">
            <w:pPr>
              <w:pStyle w:val="Tablehead1"/>
            </w:pPr>
            <w:r>
              <w:t>Estimate</w:t>
            </w:r>
          </w:p>
        </w:tc>
        <w:tc>
          <w:tcPr>
            <w:tcW w:w="1427" w:type="dxa"/>
            <w:tcBorders>
              <w:top w:val="single" w:sz="8" w:space="0" w:color="auto"/>
              <w:left w:val="nil"/>
              <w:bottom w:val="single" w:sz="8" w:space="0" w:color="auto"/>
              <w:right w:val="nil"/>
            </w:tcBorders>
            <w:shd w:val="clear" w:color="auto" w:fill="auto"/>
            <w:noWrap/>
            <w:vAlign w:val="center"/>
            <w:hideMark/>
          </w:tcPr>
          <w:p w:rsidR="007E546E" w:rsidRDefault="007E546E" w:rsidP="00B37E5C">
            <w:pPr>
              <w:pStyle w:val="Tablehead1"/>
            </w:pPr>
            <w:r>
              <w:t>Standard error</w:t>
            </w:r>
          </w:p>
        </w:tc>
        <w:tc>
          <w:tcPr>
            <w:tcW w:w="1427" w:type="dxa"/>
            <w:tcBorders>
              <w:top w:val="single" w:sz="8" w:space="0" w:color="auto"/>
              <w:left w:val="nil"/>
              <w:bottom w:val="single" w:sz="8" w:space="0" w:color="auto"/>
              <w:right w:val="nil"/>
            </w:tcBorders>
            <w:shd w:val="clear" w:color="auto" w:fill="auto"/>
            <w:noWrap/>
            <w:vAlign w:val="center"/>
            <w:hideMark/>
          </w:tcPr>
          <w:p w:rsidR="007E546E" w:rsidRDefault="007E546E" w:rsidP="00B37E5C">
            <w:pPr>
              <w:pStyle w:val="Tablehead1"/>
            </w:pPr>
            <w:r>
              <w:t>Wald chi-square</w:t>
            </w:r>
          </w:p>
        </w:tc>
        <w:tc>
          <w:tcPr>
            <w:tcW w:w="1428" w:type="dxa"/>
            <w:tcBorders>
              <w:top w:val="single" w:sz="8" w:space="0" w:color="auto"/>
              <w:left w:val="nil"/>
              <w:bottom w:val="single" w:sz="8" w:space="0" w:color="auto"/>
              <w:right w:val="nil"/>
            </w:tcBorders>
            <w:shd w:val="clear" w:color="auto" w:fill="auto"/>
            <w:noWrap/>
            <w:vAlign w:val="center"/>
            <w:hideMark/>
          </w:tcPr>
          <w:p w:rsidR="007E546E" w:rsidRDefault="007E546E" w:rsidP="00B37E5C">
            <w:pPr>
              <w:pStyle w:val="Tablehead1"/>
            </w:pPr>
            <w:r>
              <w:t>p-value</w:t>
            </w:r>
          </w:p>
        </w:tc>
      </w:tr>
      <w:tr w:rsidR="007E546E" w:rsidTr="00B37E5C">
        <w:trPr>
          <w:trHeight w:val="300"/>
        </w:trPr>
        <w:tc>
          <w:tcPr>
            <w:tcW w:w="2660" w:type="dxa"/>
            <w:tcBorders>
              <w:top w:val="nil"/>
              <w:left w:val="nil"/>
              <w:bottom w:val="nil"/>
              <w:right w:val="nil"/>
            </w:tcBorders>
            <w:shd w:val="clear" w:color="auto" w:fill="auto"/>
            <w:noWrap/>
            <w:vAlign w:val="center"/>
            <w:hideMark/>
          </w:tcPr>
          <w:p w:rsidR="007E546E" w:rsidRDefault="007E546E" w:rsidP="00B37E5C">
            <w:pPr>
              <w:pStyle w:val="Tabletext"/>
            </w:pPr>
            <w:r>
              <w:t>Intercept</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 </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rPr>
                <w:b/>
                <w:bCs/>
              </w:rPr>
            </w:pPr>
            <w:r>
              <w:rPr>
                <w:b/>
                <w:bCs/>
              </w:rPr>
              <w:t>-2.6295</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0.0534</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2420.7883</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Tr="00B37E5C">
        <w:trPr>
          <w:trHeight w:val="300"/>
        </w:trPr>
        <w:tc>
          <w:tcPr>
            <w:tcW w:w="2660" w:type="dxa"/>
            <w:tcBorders>
              <w:top w:val="nil"/>
              <w:left w:val="nil"/>
              <w:bottom w:val="nil"/>
              <w:right w:val="nil"/>
            </w:tcBorders>
            <w:shd w:val="clear" w:color="auto" w:fill="auto"/>
            <w:noWrap/>
            <w:vAlign w:val="center"/>
            <w:hideMark/>
          </w:tcPr>
          <w:p w:rsidR="007E546E" w:rsidRDefault="007E546E" w:rsidP="00B37E5C">
            <w:pPr>
              <w:pStyle w:val="Tabletext"/>
            </w:pPr>
            <w:r>
              <w:t>Age (on 30 June 2006)</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15 years</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0.0812</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0.0312</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6.7772</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0.0092*</w:t>
            </w:r>
          </w:p>
        </w:tc>
      </w:tr>
      <w:tr w:rsidR="007E546E" w:rsidTr="00B37E5C">
        <w:trPr>
          <w:trHeight w:val="300"/>
        </w:trPr>
        <w:tc>
          <w:tcPr>
            <w:tcW w:w="2660" w:type="dxa"/>
            <w:tcBorders>
              <w:top w:val="nil"/>
              <w:left w:val="nil"/>
              <w:bottom w:val="nil"/>
              <w:right w:val="nil"/>
            </w:tcBorders>
            <w:shd w:val="clear" w:color="auto" w:fill="auto"/>
            <w:noWrap/>
            <w:vAlign w:val="center"/>
            <w:hideMark/>
          </w:tcPr>
          <w:p w:rsidR="007E546E" w:rsidRDefault="007E546E" w:rsidP="00B37E5C">
            <w:pPr>
              <w:pStyle w:val="Tabletext"/>
            </w:pPr>
            <w:r>
              <w:t>Age (on 30 June 2006)</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17 years</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-0.0887</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0.0233</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14.4973</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0.0001*</w:t>
            </w:r>
          </w:p>
        </w:tc>
      </w:tr>
      <w:tr w:rsidR="007E546E" w:rsidTr="00B37E5C">
        <w:trPr>
          <w:trHeight w:val="300"/>
        </w:trPr>
        <w:tc>
          <w:tcPr>
            <w:tcW w:w="2660" w:type="dxa"/>
            <w:tcBorders>
              <w:top w:val="nil"/>
              <w:left w:val="nil"/>
              <w:bottom w:val="nil"/>
              <w:right w:val="nil"/>
            </w:tcBorders>
            <w:shd w:val="clear" w:color="auto" w:fill="auto"/>
            <w:noWrap/>
            <w:vAlign w:val="center"/>
            <w:hideMark/>
          </w:tcPr>
          <w:p w:rsidR="007E546E" w:rsidRDefault="007E546E" w:rsidP="00B37E5C">
            <w:pPr>
              <w:pStyle w:val="Tabletext"/>
            </w:pPr>
            <w:r>
              <w:t>Age (on 30 June 2006)</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18 years</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-0.257</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0.0449</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32.7519</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Tr="00B37E5C">
        <w:trPr>
          <w:trHeight w:val="300"/>
        </w:trPr>
        <w:tc>
          <w:tcPr>
            <w:tcW w:w="2660" w:type="dxa"/>
            <w:tcBorders>
              <w:top w:val="nil"/>
              <w:left w:val="nil"/>
              <w:bottom w:val="nil"/>
              <w:right w:val="nil"/>
            </w:tcBorders>
            <w:shd w:val="clear" w:color="auto" w:fill="auto"/>
            <w:noWrap/>
            <w:vAlign w:val="center"/>
            <w:hideMark/>
          </w:tcPr>
          <w:p w:rsidR="007E546E" w:rsidRDefault="007E546E" w:rsidP="00B37E5C">
            <w:pPr>
              <w:pStyle w:val="Tabletext"/>
            </w:pPr>
            <w:r>
              <w:t>Age (on 30 June 2006)</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19 years</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-0.5626</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0.1646</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11.6793</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0.0006*</w:t>
            </w:r>
          </w:p>
        </w:tc>
      </w:tr>
      <w:tr w:rsidR="007E546E" w:rsidTr="00B37E5C">
        <w:trPr>
          <w:trHeight w:val="300"/>
        </w:trPr>
        <w:tc>
          <w:tcPr>
            <w:tcW w:w="2660" w:type="dxa"/>
            <w:tcBorders>
              <w:top w:val="nil"/>
              <w:left w:val="nil"/>
              <w:bottom w:val="nil"/>
              <w:right w:val="nil"/>
            </w:tcBorders>
            <w:shd w:val="clear" w:color="auto" w:fill="auto"/>
            <w:noWrap/>
            <w:vAlign w:val="center"/>
            <w:hideMark/>
          </w:tcPr>
          <w:p w:rsidR="007E546E" w:rsidRDefault="007E546E" w:rsidP="00B37E5C">
            <w:pPr>
              <w:pStyle w:val="Tabletext"/>
            </w:pPr>
            <w:r>
              <w:t>Sex</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Male</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2.284</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0.0259</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7778.7426</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Tr="00B37E5C">
        <w:trPr>
          <w:trHeight w:val="300"/>
        </w:trPr>
        <w:tc>
          <w:tcPr>
            <w:tcW w:w="2660" w:type="dxa"/>
            <w:tcBorders>
              <w:top w:val="nil"/>
              <w:left w:val="nil"/>
              <w:bottom w:val="nil"/>
              <w:right w:val="nil"/>
            </w:tcBorders>
            <w:shd w:val="clear" w:color="auto" w:fill="auto"/>
            <w:noWrap/>
            <w:vAlign w:val="center"/>
            <w:hideMark/>
          </w:tcPr>
          <w:p w:rsidR="007E546E" w:rsidRDefault="007E546E" w:rsidP="00B37E5C">
            <w:pPr>
              <w:pStyle w:val="Tabletext"/>
            </w:pPr>
            <w:r>
              <w:t>Major course, level of study</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Cert I or II</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rPr>
                <w:b/>
                <w:bCs/>
              </w:rPr>
            </w:pPr>
            <w:r>
              <w:rPr>
                <w:b/>
                <w:bCs/>
              </w:rPr>
              <w:t>0.3059</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0.031</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97.2796</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Tr="00B37E5C">
        <w:trPr>
          <w:trHeight w:val="300"/>
        </w:trPr>
        <w:tc>
          <w:tcPr>
            <w:tcW w:w="2660" w:type="dxa"/>
            <w:tcBorders>
              <w:top w:val="nil"/>
              <w:left w:val="nil"/>
              <w:bottom w:val="nil"/>
              <w:right w:val="nil"/>
            </w:tcBorders>
            <w:shd w:val="clear" w:color="auto" w:fill="auto"/>
            <w:noWrap/>
            <w:vAlign w:val="center"/>
            <w:hideMark/>
          </w:tcPr>
          <w:p w:rsidR="007E546E" w:rsidRDefault="007E546E" w:rsidP="00B37E5C">
            <w:pPr>
              <w:pStyle w:val="Tabletext"/>
            </w:pPr>
            <w:r>
              <w:t>Major course, level of study</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Diploma and above</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-0.2007</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0.2706</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0.5502</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0.4582</w:t>
            </w:r>
          </w:p>
        </w:tc>
      </w:tr>
      <w:tr w:rsidR="007E546E" w:rsidTr="00B37E5C">
        <w:trPr>
          <w:trHeight w:val="300"/>
        </w:trPr>
        <w:tc>
          <w:tcPr>
            <w:tcW w:w="2660" w:type="dxa"/>
            <w:tcBorders>
              <w:top w:val="nil"/>
              <w:left w:val="nil"/>
              <w:bottom w:val="nil"/>
              <w:right w:val="nil"/>
            </w:tcBorders>
            <w:shd w:val="clear" w:color="auto" w:fill="auto"/>
            <w:noWrap/>
            <w:vAlign w:val="center"/>
            <w:hideMark/>
          </w:tcPr>
          <w:p w:rsidR="007E546E" w:rsidRDefault="007E546E" w:rsidP="00B37E5C">
            <w:pPr>
              <w:pStyle w:val="Tabletext"/>
            </w:pPr>
            <w:r>
              <w:t>Apprentice/trainee status</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Not an apprenticeship</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rPr>
                <w:b/>
                <w:bCs/>
              </w:rPr>
            </w:pPr>
            <w:r>
              <w:rPr>
                <w:b/>
                <w:bCs/>
              </w:rPr>
              <w:t>-0.3727</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0.0435</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73.5574</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Tr="00B37E5C">
        <w:trPr>
          <w:trHeight w:val="300"/>
        </w:trPr>
        <w:tc>
          <w:tcPr>
            <w:tcW w:w="2660" w:type="dxa"/>
            <w:tcBorders>
              <w:top w:val="nil"/>
              <w:left w:val="nil"/>
              <w:bottom w:val="nil"/>
              <w:right w:val="nil"/>
            </w:tcBorders>
            <w:shd w:val="clear" w:color="auto" w:fill="auto"/>
            <w:noWrap/>
            <w:vAlign w:val="center"/>
            <w:hideMark/>
          </w:tcPr>
          <w:p w:rsidR="007E546E" w:rsidRDefault="007E546E" w:rsidP="00B37E5C">
            <w:pPr>
              <w:pStyle w:val="Tabletext"/>
            </w:pPr>
            <w:r>
              <w:t>Language spoken at home</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Other than English</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-0.4175</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0.0366</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130.127</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Tr="00B37E5C">
        <w:trPr>
          <w:trHeight w:val="300"/>
        </w:trPr>
        <w:tc>
          <w:tcPr>
            <w:tcW w:w="2660" w:type="dxa"/>
            <w:tcBorders>
              <w:top w:val="nil"/>
              <w:left w:val="nil"/>
              <w:bottom w:val="nil"/>
              <w:right w:val="nil"/>
            </w:tcBorders>
            <w:shd w:val="clear" w:color="auto" w:fill="auto"/>
            <w:noWrap/>
            <w:vAlign w:val="center"/>
            <w:hideMark/>
          </w:tcPr>
          <w:p w:rsidR="007E546E" w:rsidRDefault="007E546E" w:rsidP="00B37E5C">
            <w:pPr>
              <w:pStyle w:val="Tabletext"/>
            </w:pPr>
            <w:r>
              <w:t>Indigenous status</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Indigenous</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-0.2507</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0.0661</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14.384</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0.0001*</w:t>
            </w:r>
          </w:p>
        </w:tc>
      </w:tr>
      <w:tr w:rsidR="007E546E" w:rsidTr="00B37E5C">
        <w:trPr>
          <w:trHeight w:val="300"/>
        </w:trPr>
        <w:tc>
          <w:tcPr>
            <w:tcW w:w="2660" w:type="dxa"/>
            <w:tcBorders>
              <w:top w:val="nil"/>
              <w:left w:val="nil"/>
              <w:bottom w:val="nil"/>
              <w:right w:val="nil"/>
            </w:tcBorders>
            <w:shd w:val="clear" w:color="auto" w:fill="auto"/>
            <w:noWrap/>
            <w:vAlign w:val="center"/>
            <w:hideMark/>
          </w:tcPr>
          <w:p w:rsidR="007E546E" w:rsidRDefault="007E546E" w:rsidP="00B37E5C">
            <w:pPr>
              <w:pStyle w:val="Tabletext"/>
            </w:pPr>
            <w:r>
              <w:t>School type</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Catholic</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0.0493</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0.0262</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3.5381</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0.06</w:t>
            </w:r>
          </w:p>
        </w:tc>
      </w:tr>
      <w:tr w:rsidR="007E546E" w:rsidTr="00B37E5C">
        <w:trPr>
          <w:trHeight w:val="300"/>
        </w:trPr>
        <w:tc>
          <w:tcPr>
            <w:tcW w:w="2660" w:type="dxa"/>
            <w:tcBorders>
              <w:top w:val="nil"/>
              <w:left w:val="nil"/>
              <w:bottom w:val="nil"/>
              <w:right w:val="nil"/>
            </w:tcBorders>
            <w:shd w:val="clear" w:color="auto" w:fill="auto"/>
            <w:noWrap/>
            <w:vAlign w:val="center"/>
            <w:hideMark/>
          </w:tcPr>
          <w:p w:rsidR="007E546E" w:rsidRDefault="007E546E" w:rsidP="00B37E5C">
            <w:pPr>
              <w:pStyle w:val="Tabletext"/>
            </w:pPr>
            <w:r>
              <w:t>School type</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Independent</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-0.2572</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0.0362</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50.571</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Tr="00B37E5C">
        <w:trPr>
          <w:trHeight w:val="300"/>
        </w:trPr>
        <w:tc>
          <w:tcPr>
            <w:tcW w:w="2660" w:type="dxa"/>
            <w:tcBorders>
              <w:top w:val="nil"/>
              <w:left w:val="nil"/>
              <w:bottom w:val="nil"/>
              <w:right w:val="nil"/>
            </w:tcBorders>
            <w:shd w:val="clear" w:color="auto" w:fill="auto"/>
            <w:noWrap/>
            <w:vAlign w:val="center"/>
            <w:hideMark/>
          </w:tcPr>
          <w:p w:rsidR="007E546E" w:rsidRDefault="007E546E" w:rsidP="00B37E5C">
            <w:pPr>
              <w:pStyle w:val="Tabletext"/>
            </w:pPr>
            <w:r>
              <w:t>School type</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Other</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0.0137</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0.1362</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0.0102</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0.9197</w:t>
            </w:r>
          </w:p>
        </w:tc>
      </w:tr>
      <w:tr w:rsidR="007E546E" w:rsidTr="00B37E5C">
        <w:trPr>
          <w:trHeight w:val="300"/>
        </w:trPr>
        <w:tc>
          <w:tcPr>
            <w:tcW w:w="2660" w:type="dxa"/>
            <w:tcBorders>
              <w:top w:val="nil"/>
              <w:left w:val="nil"/>
              <w:bottom w:val="nil"/>
              <w:right w:val="nil"/>
            </w:tcBorders>
            <w:shd w:val="clear" w:color="auto" w:fill="auto"/>
            <w:noWrap/>
            <w:vAlign w:val="center"/>
            <w:hideMark/>
          </w:tcPr>
          <w:p w:rsidR="007E546E" w:rsidRDefault="007E546E" w:rsidP="00B37E5C">
            <w:pPr>
              <w:pStyle w:val="Tabletext"/>
            </w:pPr>
            <w:r>
              <w:t>Remoteness area</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Inner regional</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0.2054</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0.0254</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65.2365</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Tr="00B37E5C">
        <w:trPr>
          <w:trHeight w:val="300"/>
        </w:trPr>
        <w:tc>
          <w:tcPr>
            <w:tcW w:w="2660" w:type="dxa"/>
            <w:tcBorders>
              <w:top w:val="nil"/>
              <w:left w:val="nil"/>
              <w:bottom w:val="nil"/>
              <w:right w:val="nil"/>
            </w:tcBorders>
            <w:shd w:val="clear" w:color="auto" w:fill="auto"/>
            <w:noWrap/>
            <w:vAlign w:val="center"/>
            <w:hideMark/>
          </w:tcPr>
          <w:p w:rsidR="007E546E" w:rsidRDefault="007E546E" w:rsidP="00B37E5C">
            <w:pPr>
              <w:pStyle w:val="Tabletext"/>
            </w:pPr>
            <w:r>
              <w:t>Remoteness area</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Outer regional</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0.2743</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0.0331</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68.5127</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Tr="00B37E5C">
        <w:trPr>
          <w:trHeight w:val="315"/>
        </w:trPr>
        <w:tc>
          <w:tcPr>
            <w:tcW w:w="2660" w:type="dxa"/>
            <w:tcBorders>
              <w:top w:val="nil"/>
              <w:left w:val="nil"/>
              <w:bottom w:val="single" w:sz="8" w:space="0" w:color="000000"/>
              <w:right w:val="nil"/>
            </w:tcBorders>
            <w:shd w:val="clear" w:color="auto" w:fill="auto"/>
            <w:noWrap/>
            <w:vAlign w:val="center"/>
            <w:hideMark/>
          </w:tcPr>
          <w:p w:rsidR="007E546E" w:rsidRDefault="007E546E" w:rsidP="00B37E5C">
            <w:pPr>
              <w:pStyle w:val="Tabletext"/>
            </w:pPr>
            <w:r>
              <w:t>Remoteness area</w:t>
            </w:r>
          </w:p>
        </w:tc>
        <w:tc>
          <w:tcPr>
            <w:tcW w:w="1427" w:type="dxa"/>
            <w:tcBorders>
              <w:top w:val="nil"/>
              <w:left w:val="nil"/>
              <w:bottom w:val="single" w:sz="8" w:space="0" w:color="000000"/>
              <w:right w:val="nil"/>
            </w:tcBorders>
            <w:shd w:val="clear" w:color="auto" w:fill="auto"/>
            <w:noWrap/>
            <w:vAlign w:val="center"/>
            <w:hideMark/>
          </w:tcPr>
          <w:p w:rsidR="007E546E" w:rsidRDefault="007E546E" w:rsidP="00B37E5C">
            <w:pPr>
              <w:pStyle w:val="Tabletext"/>
            </w:pPr>
            <w:r>
              <w:t>Remote and very remote</w:t>
            </w:r>
          </w:p>
        </w:tc>
        <w:tc>
          <w:tcPr>
            <w:tcW w:w="1427" w:type="dxa"/>
            <w:tcBorders>
              <w:top w:val="nil"/>
              <w:left w:val="nil"/>
              <w:bottom w:val="single" w:sz="8" w:space="0" w:color="000000"/>
              <w:right w:val="nil"/>
            </w:tcBorders>
            <w:shd w:val="clear" w:color="auto" w:fill="auto"/>
            <w:noWrap/>
            <w:vAlign w:val="center"/>
            <w:hideMark/>
          </w:tcPr>
          <w:p w:rsidR="007E546E" w:rsidRDefault="007E546E" w:rsidP="00B37E5C">
            <w:pPr>
              <w:pStyle w:val="Tabletext"/>
            </w:pPr>
            <w:r>
              <w:t>0.4477</w:t>
            </w:r>
          </w:p>
        </w:tc>
        <w:tc>
          <w:tcPr>
            <w:tcW w:w="1427" w:type="dxa"/>
            <w:tcBorders>
              <w:top w:val="nil"/>
              <w:left w:val="nil"/>
              <w:bottom w:val="single" w:sz="8" w:space="0" w:color="000000"/>
              <w:right w:val="nil"/>
            </w:tcBorders>
            <w:shd w:val="clear" w:color="auto" w:fill="auto"/>
            <w:noWrap/>
            <w:vAlign w:val="center"/>
            <w:hideMark/>
          </w:tcPr>
          <w:p w:rsidR="007E546E" w:rsidRDefault="007E546E" w:rsidP="00B37E5C">
            <w:pPr>
              <w:pStyle w:val="Tabletext"/>
            </w:pPr>
            <w:r>
              <w:t>0.0697</w:t>
            </w:r>
          </w:p>
        </w:tc>
        <w:tc>
          <w:tcPr>
            <w:tcW w:w="1427" w:type="dxa"/>
            <w:tcBorders>
              <w:top w:val="nil"/>
              <w:left w:val="nil"/>
              <w:bottom w:val="single" w:sz="8" w:space="0" w:color="000000"/>
              <w:right w:val="nil"/>
            </w:tcBorders>
            <w:shd w:val="clear" w:color="auto" w:fill="auto"/>
            <w:noWrap/>
            <w:vAlign w:val="center"/>
            <w:hideMark/>
          </w:tcPr>
          <w:p w:rsidR="007E546E" w:rsidRDefault="007E546E" w:rsidP="00B37E5C">
            <w:pPr>
              <w:pStyle w:val="Tabletext"/>
            </w:pPr>
            <w:r>
              <w:t>41.2123</w:t>
            </w:r>
          </w:p>
        </w:tc>
        <w:tc>
          <w:tcPr>
            <w:tcW w:w="1428" w:type="dxa"/>
            <w:tcBorders>
              <w:top w:val="nil"/>
              <w:left w:val="nil"/>
              <w:bottom w:val="single" w:sz="8" w:space="0" w:color="000000"/>
              <w:right w:val="nil"/>
            </w:tcBorders>
            <w:shd w:val="clear" w:color="auto" w:fill="auto"/>
            <w:noWrap/>
            <w:vAlign w:val="center"/>
            <w:hideMark/>
          </w:tcPr>
          <w:p w:rsidR="007E546E" w:rsidRDefault="007E546E" w:rsidP="00B37E5C">
            <w:pPr>
              <w:pStyle w:val="Tabletext"/>
            </w:pPr>
            <w:r>
              <w:t>&lt;.0001*</w:t>
            </w:r>
          </w:p>
        </w:tc>
      </w:tr>
    </w:tbl>
    <w:p w:rsidR="007E546E" w:rsidRDefault="007E546E" w:rsidP="007E546E">
      <w:pPr>
        <w:pStyle w:val="Source"/>
      </w:pPr>
      <w:r>
        <w:t xml:space="preserve">Source: </w:t>
      </w:r>
      <w:r w:rsidR="00D85D93">
        <w:tab/>
      </w:r>
      <w:r>
        <w:t>2006 National VET-in-Schools Collection/2011 ABS Census of Population and Housing integrated dataset</w:t>
      </w:r>
      <w:r w:rsidR="00AE374B">
        <w:t>.</w:t>
      </w:r>
    </w:p>
    <w:p w:rsidR="007E546E" w:rsidRDefault="007E546E" w:rsidP="007E546E">
      <w:pPr>
        <w:pStyle w:val="Source"/>
        <w:rPr>
          <w:rFonts w:ascii="Tahoma" w:hAnsi="Tahoma"/>
          <w:b/>
          <w:sz w:val="17"/>
        </w:rPr>
      </w:pPr>
      <w:r>
        <w:t xml:space="preserve">Note: </w:t>
      </w:r>
      <w:r w:rsidR="00D85D93">
        <w:tab/>
      </w:r>
      <w:r>
        <w:t xml:space="preserve">‘Cert III or IV’ and ‘Apprenticeship’ were selected as the reference groups when computing the regression. However the reference categories were changed when calculating predicted probabilities as they were the more common categories. </w:t>
      </w:r>
    </w:p>
    <w:p w:rsidR="007E546E" w:rsidRDefault="007E546E" w:rsidP="007E546E">
      <w:pPr>
        <w:pStyle w:val="Heading2"/>
      </w:pPr>
      <w:bookmarkStart w:id="40" w:name="_Toc485385700"/>
      <w:bookmarkStart w:id="41" w:name="_Toc485809785"/>
      <w:r>
        <w:t>Probability of achieving a Year 12 or higher qualifications</w:t>
      </w:r>
      <w:bookmarkEnd w:id="40"/>
      <w:bookmarkEnd w:id="41"/>
    </w:p>
    <w:p w:rsidR="007E546E" w:rsidRDefault="007E546E" w:rsidP="007E546E">
      <w:pPr>
        <w:pStyle w:val="Dotpoint1"/>
        <w:numPr>
          <w:ilvl w:val="0"/>
          <w:numId w:val="0"/>
        </w:numPr>
      </w:pPr>
      <w:r>
        <w:t xml:space="preserve">Results from our statistical modelling indicate that the likelihood of achieving a Year 12 or higher qualification is associated with sex, age, </w:t>
      </w:r>
      <w:proofErr w:type="gramStart"/>
      <w:r>
        <w:t>indigenous</w:t>
      </w:r>
      <w:proofErr w:type="gramEnd"/>
      <w:r>
        <w:t xml:space="preserve"> status, level of VETiS study, apprenticeship status, school type and remoteness. In all cases (excepting for the 16 and 19 year-old age groups, diploma and higher level studies, and whether or not students mainly speak English in the home) observed differences are statistically significant. However in all cases excepting for Indigenous status, remote and very remote location, and attendance at government and other government schools, the differences are generally minimal. </w:t>
      </w:r>
    </w:p>
    <w:p w:rsidR="007E546E" w:rsidRDefault="007E546E" w:rsidP="007E546E">
      <w:pPr>
        <w:pStyle w:val="Text"/>
      </w:pPr>
      <w:r>
        <w:t>Having obtained Year 12 or equivalent or higher qualifications was more likely for females than males</w:t>
      </w:r>
      <w:proofErr w:type="gramStart"/>
      <w:r>
        <w:t>,  17</w:t>
      </w:r>
      <w:proofErr w:type="gramEnd"/>
      <w:r>
        <w:t xml:space="preserve"> and 18 year-olds than 16 year-olds, and students in Certificate III/IV level programs in comparison with those in both lower Certificate and diploma level programs.  In addition, students from non-Indigenous background, apprenticeship programs, and private schools (Catholic and Independent schools) are more likely than their relative Indigenous, non-apprentice, and government school counterparts to have attained Year 12 qualification or equivalent or higher. The exception relates to students from ‘other government’ VETiS providers</w:t>
      </w:r>
      <w:r>
        <w:rPr>
          <w:rStyle w:val="FootnoteReference"/>
        </w:rPr>
        <w:footnoteReference w:id="4"/>
      </w:r>
      <w:r>
        <w:t xml:space="preserve"> who are substantially less likely to have achieved these qualifications than students from government schools.  Where students live when they undertake their VETiS programs also makes a difference as to whether or not they achieve at these </w:t>
      </w:r>
      <w:r>
        <w:lastRenderedPageBreak/>
        <w:t>qualification levels. Students from rural and very remote locations are less likely than their counterparts in major cities and outer and inner regional areas to achieve at these levels.</w:t>
      </w:r>
    </w:p>
    <w:p w:rsidR="007E546E" w:rsidRPr="00C67A22" w:rsidRDefault="007E546E" w:rsidP="007E546E">
      <w:pPr>
        <w:pStyle w:val="tabletitle"/>
      </w:pPr>
      <w:bookmarkStart w:id="42" w:name="_Toc485385730"/>
      <w:bookmarkStart w:id="43" w:name="_Toc485809797"/>
      <w:r>
        <w:t>Table D8:</w:t>
      </w:r>
      <w:r>
        <w:tab/>
        <w:t>Predicted probability of 2006 VETiS students having attained a Year 12 qualification or higher in 2011 by student background characteristics*</w:t>
      </w:r>
      <w:bookmarkEnd w:id="42"/>
      <w:bookmarkEnd w:id="43"/>
      <w:r>
        <w:t xml:space="preserve"> </w:t>
      </w:r>
    </w:p>
    <w:tbl>
      <w:tblPr>
        <w:tblW w:w="9039" w:type="dxa"/>
        <w:tblBorders>
          <w:top w:val="single" w:sz="4" w:space="0" w:color="auto"/>
          <w:bottom w:val="single" w:sz="4" w:space="0" w:color="auto"/>
        </w:tblBorders>
        <w:tblLook w:val="04A0" w:firstRow="1" w:lastRow="0" w:firstColumn="1" w:lastColumn="0" w:noHBand="0" w:noVBand="1"/>
      </w:tblPr>
      <w:tblGrid>
        <w:gridCol w:w="3414"/>
        <w:gridCol w:w="1133"/>
        <w:gridCol w:w="2780"/>
        <w:gridCol w:w="1712"/>
      </w:tblGrid>
      <w:tr w:rsidR="007E546E" w:rsidRPr="00783513" w:rsidTr="00B37E5C">
        <w:trPr>
          <w:trHeight w:val="651"/>
        </w:trPr>
        <w:tc>
          <w:tcPr>
            <w:tcW w:w="3414" w:type="dxa"/>
            <w:tcBorders>
              <w:top w:val="single" w:sz="4" w:space="0" w:color="auto"/>
              <w:bottom w:val="single" w:sz="4" w:space="0" w:color="auto"/>
            </w:tcBorders>
          </w:tcPr>
          <w:p w:rsidR="007E546E" w:rsidRPr="00783513" w:rsidRDefault="007E546E" w:rsidP="00B37E5C">
            <w:pPr>
              <w:pStyle w:val="Tablehead1"/>
            </w:pPr>
          </w:p>
        </w:tc>
        <w:tc>
          <w:tcPr>
            <w:tcW w:w="1133" w:type="dxa"/>
            <w:tcBorders>
              <w:top w:val="single" w:sz="4" w:space="0" w:color="auto"/>
              <w:bottom w:val="single" w:sz="4" w:space="0" w:color="auto"/>
            </w:tcBorders>
          </w:tcPr>
          <w:p w:rsidR="007E546E" w:rsidRPr="00783513" w:rsidRDefault="007E546E" w:rsidP="00B37E5C">
            <w:pPr>
              <w:pStyle w:val="Tablehead1"/>
            </w:pPr>
            <w:r w:rsidRPr="00783513">
              <w:t xml:space="preserve">Predicted probability </w:t>
            </w:r>
          </w:p>
        </w:tc>
        <w:tc>
          <w:tcPr>
            <w:tcW w:w="2780" w:type="dxa"/>
            <w:tcBorders>
              <w:top w:val="single" w:sz="4" w:space="0" w:color="auto"/>
              <w:bottom w:val="single" w:sz="4" w:space="0" w:color="auto"/>
            </w:tcBorders>
          </w:tcPr>
          <w:p w:rsidR="007E546E" w:rsidRPr="00783513" w:rsidRDefault="007E546E" w:rsidP="00B37E5C">
            <w:pPr>
              <w:pStyle w:val="Tablehead1"/>
            </w:pPr>
          </w:p>
        </w:tc>
        <w:tc>
          <w:tcPr>
            <w:tcW w:w="1712" w:type="dxa"/>
            <w:tcBorders>
              <w:top w:val="single" w:sz="4" w:space="0" w:color="auto"/>
              <w:bottom w:val="single" w:sz="4" w:space="0" w:color="auto"/>
            </w:tcBorders>
          </w:tcPr>
          <w:p w:rsidR="007E546E" w:rsidRPr="00783513" w:rsidRDefault="007E546E" w:rsidP="00B37E5C">
            <w:pPr>
              <w:pStyle w:val="Tablehead1"/>
            </w:pPr>
            <w:r w:rsidRPr="00783513">
              <w:t>Predicated Probability</w:t>
            </w:r>
          </w:p>
        </w:tc>
      </w:tr>
      <w:tr w:rsidR="007E546E" w:rsidTr="00B37E5C">
        <w:tc>
          <w:tcPr>
            <w:tcW w:w="3414" w:type="dxa"/>
            <w:tcBorders>
              <w:top w:val="single" w:sz="4" w:space="0" w:color="auto"/>
            </w:tcBorders>
          </w:tcPr>
          <w:p w:rsidR="007E546E" w:rsidRDefault="007E546E" w:rsidP="00B37E5C">
            <w:pPr>
              <w:pStyle w:val="Tabletext"/>
            </w:pPr>
            <w:r>
              <w:t>Sex</w:t>
            </w:r>
          </w:p>
        </w:tc>
        <w:tc>
          <w:tcPr>
            <w:tcW w:w="1133" w:type="dxa"/>
            <w:tcBorders>
              <w:top w:val="single" w:sz="4" w:space="0" w:color="auto"/>
            </w:tcBorders>
          </w:tcPr>
          <w:p w:rsidR="007E546E" w:rsidRDefault="007E546E" w:rsidP="00B37E5C">
            <w:pPr>
              <w:pStyle w:val="Tabletext"/>
            </w:pPr>
          </w:p>
        </w:tc>
        <w:tc>
          <w:tcPr>
            <w:tcW w:w="2780" w:type="dxa"/>
            <w:tcBorders>
              <w:top w:val="single" w:sz="4" w:space="0" w:color="auto"/>
            </w:tcBorders>
          </w:tcPr>
          <w:p w:rsidR="007E546E" w:rsidRDefault="007E546E" w:rsidP="00B37E5C">
            <w:pPr>
              <w:pStyle w:val="Tabletext"/>
            </w:pPr>
            <w:r>
              <w:t>Apprenticeship status</w:t>
            </w:r>
          </w:p>
        </w:tc>
        <w:tc>
          <w:tcPr>
            <w:tcW w:w="1712" w:type="dxa"/>
            <w:tcBorders>
              <w:top w:val="single" w:sz="4" w:space="0" w:color="auto"/>
            </w:tcBorders>
          </w:tcPr>
          <w:p w:rsidR="007E546E" w:rsidRDefault="007E546E" w:rsidP="00B37E5C">
            <w:pPr>
              <w:pStyle w:val="Tabletext"/>
            </w:pPr>
          </w:p>
        </w:tc>
      </w:tr>
      <w:tr w:rsidR="007E546E" w:rsidTr="00B37E5C">
        <w:tc>
          <w:tcPr>
            <w:tcW w:w="3414" w:type="dxa"/>
          </w:tcPr>
          <w:p w:rsidR="007E546E" w:rsidRPr="001835F9" w:rsidRDefault="007E546E" w:rsidP="00B37E5C">
            <w:pPr>
              <w:pStyle w:val="Tabletext"/>
              <w:rPr>
                <w:i/>
              </w:rPr>
            </w:pPr>
            <w:r w:rsidRPr="001835F9">
              <w:rPr>
                <w:i/>
              </w:rPr>
              <w:tab/>
              <w:t>Male</w:t>
            </w:r>
          </w:p>
        </w:tc>
        <w:tc>
          <w:tcPr>
            <w:tcW w:w="1133" w:type="dxa"/>
          </w:tcPr>
          <w:p w:rsidR="007E546E" w:rsidRPr="001835F9" w:rsidRDefault="007E546E" w:rsidP="00B37E5C">
            <w:pPr>
              <w:pStyle w:val="Tabletext"/>
              <w:rPr>
                <w:i/>
              </w:rPr>
            </w:pPr>
            <w:r w:rsidRPr="001835F9">
              <w:rPr>
                <w:i/>
              </w:rPr>
              <w:t xml:space="preserve">0.82  </w:t>
            </w:r>
          </w:p>
        </w:tc>
        <w:tc>
          <w:tcPr>
            <w:tcW w:w="2780" w:type="dxa"/>
          </w:tcPr>
          <w:p w:rsidR="007E546E" w:rsidRDefault="007E546E" w:rsidP="00B37E5C">
            <w:pPr>
              <w:pStyle w:val="Tabletext"/>
            </w:pPr>
            <w:r>
              <w:tab/>
              <w:t>Apprenticeship</w:t>
            </w:r>
          </w:p>
        </w:tc>
        <w:tc>
          <w:tcPr>
            <w:tcW w:w="1712" w:type="dxa"/>
          </w:tcPr>
          <w:p w:rsidR="007E546E" w:rsidRDefault="007E546E" w:rsidP="00B37E5C">
            <w:pPr>
              <w:pStyle w:val="Tabletext"/>
            </w:pPr>
            <w:r>
              <w:t xml:space="preserve">0.88  </w:t>
            </w:r>
          </w:p>
        </w:tc>
      </w:tr>
      <w:tr w:rsidR="007E546E" w:rsidTr="00B37E5C">
        <w:tc>
          <w:tcPr>
            <w:tcW w:w="3414" w:type="dxa"/>
          </w:tcPr>
          <w:p w:rsidR="007E546E" w:rsidRDefault="007E546E" w:rsidP="00B37E5C">
            <w:pPr>
              <w:pStyle w:val="Tabletext"/>
            </w:pPr>
            <w:r>
              <w:tab/>
              <w:t>Female</w:t>
            </w:r>
          </w:p>
        </w:tc>
        <w:tc>
          <w:tcPr>
            <w:tcW w:w="1133" w:type="dxa"/>
          </w:tcPr>
          <w:p w:rsidR="007E546E" w:rsidRDefault="007E546E" w:rsidP="00B37E5C">
            <w:pPr>
              <w:pStyle w:val="Tabletext"/>
            </w:pPr>
            <w:r>
              <w:t xml:space="preserve">0.86  </w:t>
            </w:r>
          </w:p>
        </w:tc>
        <w:tc>
          <w:tcPr>
            <w:tcW w:w="2780" w:type="dxa"/>
          </w:tcPr>
          <w:p w:rsidR="007E546E" w:rsidRPr="001835F9" w:rsidRDefault="007E546E" w:rsidP="00B37E5C">
            <w:pPr>
              <w:pStyle w:val="Tabletext"/>
              <w:rPr>
                <w:i/>
              </w:rPr>
            </w:pPr>
            <w:r w:rsidRPr="001835F9">
              <w:rPr>
                <w:i/>
              </w:rPr>
              <w:tab/>
              <w:t>Not an apprenticeship</w:t>
            </w:r>
          </w:p>
        </w:tc>
        <w:tc>
          <w:tcPr>
            <w:tcW w:w="1712" w:type="dxa"/>
          </w:tcPr>
          <w:p w:rsidR="007E546E" w:rsidRPr="001835F9" w:rsidRDefault="007E546E" w:rsidP="00B37E5C">
            <w:pPr>
              <w:pStyle w:val="Tabletext"/>
              <w:rPr>
                <w:i/>
              </w:rPr>
            </w:pPr>
            <w:r>
              <w:rPr>
                <w:i/>
              </w:rPr>
              <w:t>0.86</w:t>
            </w:r>
            <w:r w:rsidRPr="001835F9">
              <w:rPr>
                <w:i/>
              </w:rPr>
              <w:t xml:space="preserve"> </w:t>
            </w:r>
          </w:p>
        </w:tc>
      </w:tr>
      <w:tr w:rsidR="007E546E" w:rsidTr="00B37E5C">
        <w:tc>
          <w:tcPr>
            <w:tcW w:w="3414" w:type="dxa"/>
          </w:tcPr>
          <w:p w:rsidR="007E546E" w:rsidRDefault="007E546E" w:rsidP="00B37E5C">
            <w:pPr>
              <w:pStyle w:val="Tabletext"/>
            </w:pPr>
            <w:r>
              <w:t>Age (in 2006)</w:t>
            </w:r>
          </w:p>
        </w:tc>
        <w:tc>
          <w:tcPr>
            <w:tcW w:w="1133" w:type="dxa"/>
          </w:tcPr>
          <w:p w:rsidR="007E546E" w:rsidRDefault="007E546E" w:rsidP="00B37E5C">
            <w:pPr>
              <w:pStyle w:val="Tabletext"/>
            </w:pPr>
          </w:p>
        </w:tc>
        <w:tc>
          <w:tcPr>
            <w:tcW w:w="2780" w:type="dxa"/>
          </w:tcPr>
          <w:p w:rsidR="007E546E" w:rsidRDefault="007E546E" w:rsidP="00B37E5C">
            <w:pPr>
              <w:pStyle w:val="Tabletext"/>
            </w:pPr>
            <w:r>
              <w:t>School type</w:t>
            </w:r>
          </w:p>
        </w:tc>
        <w:tc>
          <w:tcPr>
            <w:tcW w:w="1712" w:type="dxa"/>
          </w:tcPr>
          <w:p w:rsidR="007E546E" w:rsidRDefault="007E546E" w:rsidP="00B37E5C">
            <w:pPr>
              <w:pStyle w:val="Tabletext"/>
            </w:pPr>
          </w:p>
        </w:tc>
      </w:tr>
      <w:tr w:rsidR="007E546E" w:rsidTr="00B37E5C">
        <w:tc>
          <w:tcPr>
            <w:tcW w:w="3414" w:type="dxa"/>
          </w:tcPr>
          <w:p w:rsidR="007E546E" w:rsidRDefault="007E546E" w:rsidP="00B37E5C">
            <w:pPr>
              <w:pStyle w:val="Tabletext"/>
            </w:pPr>
            <w:r>
              <w:tab/>
              <w:t>15 years old</w:t>
            </w:r>
          </w:p>
        </w:tc>
        <w:tc>
          <w:tcPr>
            <w:tcW w:w="1133" w:type="dxa"/>
          </w:tcPr>
          <w:p w:rsidR="007E546E" w:rsidRDefault="007E546E" w:rsidP="00B37E5C">
            <w:pPr>
              <w:pStyle w:val="Tabletext"/>
            </w:pPr>
            <w:r>
              <w:t xml:space="preserve">0.85  </w:t>
            </w:r>
          </w:p>
        </w:tc>
        <w:tc>
          <w:tcPr>
            <w:tcW w:w="2780" w:type="dxa"/>
          </w:tcPr>
          <w:p w:rsidR="007E546E" w:rsidRPr="001835F9" w:rsidRDefault="007E546E" w:rsidP="00B37E5C">
            <w:pPr>
              <w:pStyle w:val="Tabletext"/>
              <w:rPr>
                <w:i/>
              </w:rPr>
            </w:pPr>
            <w:r w:rsidRPr="001835F9">
              <w:rPr>
                <w:i/>
              </w:rPr>
              <w:tab/>
              <w:t>Government</w:t>
            </w:r>
          </w:p>
        </w:tc>
        <w:tc>
          <w:tcPr>
            <w:tcW w:w="1712" w:type="dxa"/>
          </w:tcPr>
          <w:p w:rsidR="007E546E" w:rsidRPr="001835F9" w:rsidRDefault="007E546E" w:rsidP="00B37E5C">
            <w:pPr>
              <w:pStyle w:val="Tabletext"/>
              <w:rPr>
                <w:i/>
              </w:rPr>
            </w:pPr>
            <w:r w:rsidRPr="001835F9">
              <w:rPr>
                <w:i/>
              </w:rPr>
              <w:t xml:space="preserve">0.86  </w:t>
            </w:r>
          </w:p>
        </w:tc>
      </w:tr>
      <w:tr w:rsidR="007E546E" w:rsidTr="00B37E5C">
        <w:tc>
          <w:tcPr>
            <w:tcW w:w="3414" w:type="dxa"/>
          </w:tcPr>
          <w:p w:rsidR="007E546E" w:rsidRPr="001835F9" w:rsidRDefault="007E546E" w:rsidP="00B37E5C">
            <w:pPr>
              <w:pStyle w:val="Tabletext"/>
              <w:rPr>
                <w:i/>
              </w:rPr>
            </w:pPr>
            <w:r w:rsidRPr="001835F9">
              <w:rPr>
                <w:i/>
              </w:rPr>
              <w:tab/>
              <w:t>16 years old</w:t>
            </w:r>
          </w:p>
        </w:tc>
        <w:tc>
          <w:tcPr>
            <w:tcW w:w="1133" w:type="dxa"/>
          </w:tcPr>
          <w:p w:rsidR="007E546E" w:rsidRPr="001835F9" w:rsidRDefault="007E546E" w:rsidP="00B37E5C">
            <w:pPr>
              <w:pStyle w:val="Tabletext"/>
              <w:rPr>
                <w:i/>
              </w:rPr>
            </w:pPr>
            <w:r w:rsidRPr="001835F9">
              <w:rPr>
                <w:i/>
              </w:rPr>
              <w:t xml:space="preserve">0.86  </w:t>
            </w:r>
          </w:p>
        </w:tc>
        <w:tc>
          <w:tcPr>
            <w:tcW w:w="2780" w:type="dxa"/>
          </w:tcPr>
          <w:p w:rsidR="007E546E" w:rsidRDefault="007E546E" w:rsidP="00B37E5C">
            <w:pPr>
              <w:pStyle w:val="Tabletext"/>
            </w:pPr>
            <w:r>
              <w:tab/>
              <w:t>Catholic</w:t>
            </w:r>
          </w:p>
        </w:tc>
        <w:tc>
          <w:tcPr>
            <w:tcW w:w="1712" w:type="dxa"/>
          </w:tcPr>
          <w:p w:rsidR="007E546E" w:rsidRDefault="007E546E" w:rsidP="00B37E5C">
            <w:pPr>
              <w:pStyle w:val="Tabletext"/>
            </w:pPr>
            <w:r>
              <w:t xml:space="preserve">0.91  </w:t>
            </w:r>
          </w:p>
        </w:tc>
      </w:tr>
      <w:tr w:rsidR="007E546E" w:rsidTr="00B37E5C">
        <w:tc>
          <w:tcPr>
            <w:tcW w:w="3414" w:type="dxa"/>
          </w:tcPr>
          <w:p w:rsidR="007E546E" w:rsidRDefault="007E546E" w:rsidP="00B37E5C">
            <w:pPr>
              <w:pStyle w:val="Tabletext"/>
            </w:pPr>
            <w:r>
              <w:tab/>
              <w:t>17 years old</w:t>
            </w:r>
          </w:p>
        </w:tc>
        <w:tc>
          <w:tcPr>
            <w:tcW w:w="1133" w:type="dxa"/>
          </w:tcPr>
          <w:p w:rsidR="007E546E" w:rsidRDefault="007E546E" w:rsidP="00B37E5C">
            <w:pPr>
              <w:pStyle w:val="Tabletext"/>
            </w:pPr>
            <w:r>
              <w:t xml:space="preserve">0.90  </w:t>
            </w:r>
          </w:p>
        </w:tc>
        <w:tc>
          <w:tcPr>
            <w:tcW w:w="2780" w:type="dxa"/>
          </w:tcPr>
          <w:p w:rsidR="007E546E" w:rsidRDefault="007E546E" w:rsidP="00B37E5C">
            <w:pPr>
              <w:pStyle w:val="Tabletext"/>
            </w:pPr>
            <w:r>
              <w:tab/>
              <w:t>Independent</w:t>
            </w:r>
          </w:p>
        </w:tc>
        <w:tc>
          <w:tcPr>
            <w:tcW w:w="1712" w:type="dxa"/>
          </w:tcPr>
          <w:p w:rsidR="007E546E" w:rsidRDefault="007E546E" w:rsidP="00B37E5C">
            <w:pPr>
              <w:pStyle w:val="Tabletext"/>
            </w:pPr>
            <w:r>
              <w:t xml:space="preserve">0.93  </w:t>
            </w:r>
          </w:p>
        </w:tc>
      </w:tr>
      <w:tr w:rsidR="007E546E" w:rsidTr="00B37E5C">
        <w:tc>
          <w:tcPr>
            <w:tcW w:w="3414" w:type="dxa"/>
          </w:tcPr>
          <w:p w:rsidR="007E546E" w:rsidRDefault="007E546E" w:rsidP="00B37E5C">
            <w:pPr>
              <w:pStyle w:val="Tabletext"/>
            </w:pPr>
            <w:r>
              <w:tab/>
              <w:t>18 years old</w:t>
            </w:r>
          </w:p>
        </w:tc>
        <w:tc>
          <w:tcPr>
            <w:tcW w:w="1133" w:type="dxa"/>
          </w:tcPr>
          <w:p w:rsidR="007E546E" w:rsidRDefault="007E546E" w:rsidP="00B37E5C">
            <w:pPr>
              <w:pStyle w:val="Tabletext"/>
            </w:pPr>
            <w:r>
              <w:t xml:space="preserve">0.89 </w:t>
            </w:r>
          </w:p>
        </w:tc>
        <w:tc>
          <w:tcPr>
            <w:tcW w:w="2780" w:type="dxa"/>
          </w:tcPr>
          <w:p w:rsidR="007E546E" w:rsidRDefault="007E546E" w:rsidP="00B37E5C">
            <w:pPr>
              <w:pStyle w:val="Tabletext"/>
            </w:pPr>
            <w:r>
              <w:tab/>
              <w:t>Other</w:t>
            </w:r>
          </w:p>
        </w:tc>
        <w:tc>
          <w:tcPr>
            <w:tcW w:w="1712" w:type="dxa"/>
          </w:tcPr>
          <w:p w:rsidR="007E546E" w:rsidRDefault="007E546E" w:rsidP="00B37E5C">
            <w:pPr>
              <w:pStyle w:val="Tabletext"/>
            </w:pPr>
            <w:r>
              <w:t xml:space="preserve">0.74  </w:t>
            </w:r>
          </w:p>
        </w:tc>
      </w:tr>
      <w:tr w:rsidR="007E546E" w:rsidTr="00B37E5C">
        <w:tc>
          <w:tcPr>
            <w:tcW w:w="3414" w:type="dxa"/>
          </w:tcPr>
          <w:p w:rsidR="007E546E" w:rsidRDefault="007E546E" w:rsidP="00B37E5C">
            <w:pPr>
              <w:pStyle w:val="Tabletext"/>
            </w:pPr>
            <w:r>
              <w:tab/>
              <w:t>19 years old</w:t>
            </w:r>
          </w:p>
        </w:tc>
        <w:tc>
          <w:tcPr>
            <w:tcW w:w="1133" w:type="dxa"/>
          </w:tcPr>
          <w:p w:rsidR="007E546E" w:rsidRDefault="007E546E" w:rsidP="00B37E5C">
            <w:pPr>
              <w:pStyle w:val="Tabletext"/>
            </w:pPr>
            <w:r>
              <w:t>0.83 not sig</w:t>
            </w:r>
          </w:p>
        </w:tc>
        <w:tc>
          <w:tcPr>
            <w:tcW w:w="2780" w:type="dxa"/>
          </w:tcPr>
          <w:p w:rsidR="007E546E" w:rsidRDefault="007E546E" w:rsidP="00B37E5C">
            <w:pPr>
              <w:pStyle w:val="Tabletext"/>
            </w:pPr>
          </w:p>
        </w:tc>
        <w:tc>
          <w:tcPr>
            <w:tcW w:w="1712" w:type="dxa"/>
          </w:tcPr>
          <w:p w:rsidR="007E546E" w:rsidRDefault="007E546E" w:rsidP="00B37E5C">
            <w:pPr>
              <w:pStyle w:val="Tabletext"/>
            </w:pPr>
          </w:p>
        </w:tc>
      </w:tr>
      <w:tr w:rsidR="007E546E" w:rsidTr="00B37E5C">
        <w:tc>
          <w:tcPr>
            <w:tcW w:w="3414" w:type="dxa"/>
          </w:tcPr>
          <w:p w:rsidR="007E546E" w:rsidRDefault="007E546E" w:rsidP="00B37E5C">
            <w:pPr>
              <w:pStyle w:val="Tabletext"/>
            </w:pPr>
            <w:r>
              <w:t>Indigenous status</w:t>
            </w:r>
          </w:p>
        </w:tc>
        <w:tc>
          <w:tcPr>
            <w:tcW w:w="1133" w:type="dxa"/>
          </w:tcPr>
          <w:p w:rsidR="007E546E" w:rsidRDefault="007E546E" w:rsidP="00B37E5C">
            <w:pPr>
              <w:pStyle w:val="Tabletext"/>
            </w:pPr>
          </w:p>
        </w:tc>
        <w:tc>
          <w:tcPr>
            <w:tcW w:w="2780" w:type="dxa"/>
          </w:tcPr>
          <w:p w:rsidR="007E546E" w:rsidRDefault="007E546E" w:rsidP="00B37E5C">
            <w:pPr>
              <w:pStyle w:val="Tabletext"/>
            </w:pPr>
            <w:r>
              <w:t>Remoteness</w:t>
            </w:r>
          </w:p>
        </w:tc>
        <w:tc>
          <w:tcPr>
            <w:tcW w:w="1712" w:type="dxa"/>
          </w:tcPr>
          <w:p w:rsidR="007E546E" w:rsidRDefault="007E546E" w:rsidP="00B37E5C">
            <w:pPr>
              <w:pStyle w:val="Tabletext"/>
            </w:pPr>
          </w:p>
        </w:tc>
      </w:tr>
      <w:tr w:rsidR="007E546E" w:rsidTr="00B37E5C">
        <w:tc>
          <w:tcPr>
            <w:tcW w:w="3414" w:type="dxa"/>
          </w:tcPr>
          <w:p w:rsidR="007E546E" w:rsidRPr="001835F9" w:rsidRDefault="007E546E" w:rsidP="00B37E5C">
            <w:pPr>
              <w:pStyle w:val="Tabletext"/>
              <w:rPr>
                <w:i/>
              </w:rPr>
            </w:pPr>
            <w:r w:rsidRPr="001835F9">
              <w:rPr>
                <w:i/>
              </w:rPr>
              <w:tab/>
              <w:t>Non-Indigenous</w:t>
            </w:r>
          </w:p>
        </w:tc>
        <w:tc>
          <w:tcPr>
            <w:tcW w:w="1133" w:type="dxa"/>
          </w:tcPr>
          <w:p w:rsidR="007E546E" w:rsidRPr="001835F9" w:rsidRDefault="007E546E" w:rsidP="00B37E5C">
            <w:pPr>
              <w:pStyle w:val="Tabletext"/>
              <w:rPr>
                <w:i/>
              </w:rPr>
            </w:pPr>
            <w:r w:rsidRPr="001835F9">
              <w:rPr>
                <w:i/>
              </w:rPr>
              <w:t xml:space="preserve">0.86  </w:t>
            </w:r>
          </w:p>
        </w:tc>
        <w:tc>
          <w:tcPr>
            <w:tcW w:w="2780" w:type="dxa"/>
          </w:tcPr>
          <w:p w:rsidR="007E546E" w:rsidRPr="001835F9" w:rsidRDefault="007E546E" w:rsidP="00B37E5C">
            <w:pPr>
              <w:pStyle w:val="Tabletext"/>
              <w:rPr>
                <w:i/>
              </w:rPr>
            </w:pPr>
            <w:r w:rsidRPr="001835F9">
              <w:rPr>
                <w:i/>
              </w:rPr>
              <w:tab/>
              <w:t>Major city</w:t>
            </w:r>
          </w:p>
        </w:tc>
        <w:tc>
          <w:tcPr>
            <w:tcW w:w="1712" w:type="dxa"/>
          </w:tcPr>
          <w:p w:rsidR="007E546E" w:rsidRPr="001835F9" w:rsidRDefault="007E546E" w:rsidP="00B37E5C">
            <w:pPr>
              <w:pStyle w:val="Tabletext"/>
              <w:rPr>
                <w:i/>
              </w:rPr>
            </w:pPr>
            <w:r w:rsidRPr="001835F9">
              <w:rPr>
                <w:i/>
              </w:rPr>
              <w:t xml:space="preserve">0.86  </w:t>
            </w:r>
          </w:p>
        </w:tc>
      </w:tr>
      <w:tr w:rsidR="007E546E" w:rsidTr="00B37E5C">
        <w:tc>
          <w:tcPr>
            <w:tcW w:w="3414" w:type="dxa"/>
          </w:tcPr>
          <w:p w:rsidR="007E546E" w:rsidRDefault="007E546E" w:rsidP="00B37E5C">
            <w:pPr>
              <w:pStyle w:val="Tabletext"/>
            </w:pPr>
            <w:r>
              <w:tab/>
              <w:t>Indigenous</w:t>
            </w:r>
          </w:p>
        </w:tc>
        <w:tc>
          <w:tcPr>
            <w:tcW w:w="1133" w:type="dxa"/>
          </w:tcPr>
          <w:p w:rsidR="007E546E" w:rsidRDefault="007E546E" w:rsidP="00B37E5C">
            <w:pPr>
              <w:pStyle w:val="Tabletext"/>
            </w:pPr>
            <w:r>
              <w:t xml:space="preserve">0.72 </w:t>
            </w:r>
          </w:p>
        </w:tc>
        <w:tc>
          <w:tcPr>
            <w:tcW w:w="2780" w:type="dxa"/>
          </w:tcPr>
          <w:p w:rsidR="007E546E" w:rsidRDefault="007E546E" w:rsidP="00B37E5C">
            <w:pPr>
              <w:pStyle w:val="Tabletext"/>
            </w:pPr>
            <w:r>
              <w:tab/>
              <w:t>Inner regional</w:t>
            </w:r>
          </w:p>
        </w:tc>
        <w:tc>
          <w:tcPr>
            <w:tcW w:w="1712" w:type="dxa"/>
          </w:tcPr>
          <w:p w:rsidR="007E546E" w:rsidRDefault="007E546E" w:rsidP="00B37E5C">
            <w:pPr>
              <w:pStyle w:val="Tabletext"/>
            </w:pPr>
            <w:r>
              <w:t xml:space="preserve">0.85 </w:t>
            </w:r>
          </w:p>
        </w:tc>
      </w:tr>
      <w:tr w:rsidR="007E546E" w:rsidTr="00B37E5C">
        <w:tc>
          <w:tcPr>
            <w:tcW w:w="3414" w:type="dxa"/>
          </w:tcPr>
          <w:p w:rsidR="007E546E" w:rsidRDefault="007E546E" w:rsidP="00B37E5C">
            <w:pPr>
              <w:pStyle w:val="Tabletext"/>
            </w:pPr>
            <w:r>
              <w:t>Language spoken at home</w:t>
            </w:r>
          </w:p>
        </w:tc>
        <w:tc>
          <w:tcPr>
            <w:tcW w:w="1133" w:type="dxa"/>
          </w:tcPr>
          <w:p w:rsidR="007E546E" w:rsidRDefault="007E546E" w:rsidP="00B37E5C">
            <w:pPr>
              <w:pStyle w:val="Tabletext"/>
            </w:pPr>
          </w:p>
        </w:tc>
        <w:tc>
          <w:tcPr>
            <w:tcW w:w="2780" w:type="dxa"/>
          </w:tcPr>
          <w:p w:rsidR="007E546E" w:rsidRDefault="007E546E" w:rsidP="00B37E5C">
            <w:pPr>
              <w:pStyle w:val="Tabletext"/>
            </w:pPr>
            <w:r>
              <w:tab/>
              <w:t>Outer regional</w:t>
            </w:r>
          </w:p>
        </w:tc>
        <w:tc>
          <w:tcPr>
            <w:tcW w:w="1712" w:type="dxa"/>
          </w:tcPr>
          <w:p w:rsidR="007E546E" w:rsidRDefault="007E546E" w:rsidP="00B37E5C">
            <w:pPr>
              <w:pStyle w:val="Tabletext"/>
            </w:pPr>
            <w:r>
              <w:t xml:space="preserve">0.87  </w:t>
            </w:r>
          </w:p>
        </w:tc>
      </w:tr>
      <w:tr w:rsidR="007E546E" w:rsidTr="00B37E5C">
        <w:tc>
          <w:tcPr>
            <w:tcW w:w="3414" w:type="dxa"/>
          </w:tcPr>
          <w:p w:rsidR="007E546E" w:rsidRPr="001835F9" w:rsidRDefault="007E546E" w:rsidP="00B37E5C">
            <w:pPr>
              <w:pStyle w:val="Tabletext"/>
              <w:rPr>
                <w:i/>
              </w:rPr>
            </w:pPr>
            <w:r w:rsidRPr="001835F9">
              <w:rPr>
                <w:i/>
              </w:rPr>
              <w:tab/>
              <w:t>English</w:t>
            </w:r>
          </w:p>
        </w:tc>
        <w:tc>
          <w:tcPr>
            <w:tcW w:w="1133" w:type="dxa"/>
          </w:tcPr>
          <w:p w:rsidR="007E546E" w:rsidRPr="001835F9" w:rsidRDefault="007E546E" w:rsidP="00B37E5C">
            <w:pPr>
              <w:pStyle w:val="Tabletext"/>
              <w:rPr>
                <w:i/>
              </w:rPr>
            </w:pPr>
            <w:r w:rsidRPr="001835F9">
              <w:rPr>
                <w:i/>
              </w:rPr>
              <w:t xml:space="preserve">0.86 </w:t>
            </w:r>
          </w:p>
        </w:tc>
        <w:tc>
          <w:tcPr>
            <w:tcW w:w="2780" w:type="dxa"/>
          </w:tcPr>
          <w:p w:rsidR="007E546E" w:rsidRDefault="007E546E" w:rsidP="00B37E5C">
            <w:pPr>
              <w:pStyle w:val="Tabletext"/>
            </w:pPr>
            <w:r>
              <w:tab/>
              <w:t>Remote and very remote</w:t>
            </w:r>
          </w:p>
        </w:tc>
        <w:tc>
          <w:tcPr>
            <w:tcW w:w="1712" w:type="dxa"/>
          </w:tcPr>
          <w:p w:rsidR="007E546E" w:rsidRDefault="007E546E" w:rsidP="00B37E5C">
            <w:pPr>
              <w:pStyle w:val="Tabletext"/>
            </w:pPr>
            <w:r>
              <w:t xml:space="preserve">0.81 </w:t>
            </w:r>
          </w:p>
        </w:tc>
      </w:tr>
      <w:tr w:rsidR="007E546E" w:rsidTr="00B37E5C">
        <w:tc>
          <w:tcPr>
            <w:tcW w:w="3414" w:type="dxa"/>
          </w:tcPr>
          <w:p w:rsidR="007E546E" w:rsidRDefault="007E546E" w:rsidP="00B37E5C">
            <w:pPr>
              <w:pStyle w:val="Tabletext"/>
            </w:pPr>
            <w:r>
              <w:tab/>
              <w:t>Other than English</w:t>
            </w:r>
          </w:p>
        </w:tc>
        <w:tc>
          <w:tcPr>
            <w:tcW w:w="1133" w:type="dxa"/>
          </w:tcPr>
          <w:p w:rsidR="007E546E" w:rsidRDefault="007E546E" w:rsidP="00B37E5C">
            <w:pPr>
              <w:pStyle w:val="Tabletext"/>
            </w:pPr>
            <w:r>
              <w:t>0.86 not sig</w:t>
            </w:r>
          </w:p>
        </w:tc>
        <w:tc>
          <w:tcPr>
            <w:tcW w:w="2780" w:type="dxa"/>
          </w:tcPr>
          <w:p w:rsidR="007E546E" w:rsidRDefault="007E546E" w:rsidP="00B37E5C">
            <w:pPr>
              <w:pStyle w:val="Tabletext"/>
            </w:pPr>
          </w:p>
        </w:tc>
        <w:tc>
          <w:tcPr>
            <w:tcW w:w="1712" w:type="dxa"/>
          </w:tcPr>
          <w:p w:rsidR="007E546E" w:rsidRDefault="007E546E" w:rsidP="00B37E5C">
            <w:pPr>
              <w:pStyle w:val="Tabletext"/>
            </w:pPr>
          </w:p>
        </w:tc>
      </w:tr>
      <w:tr w:rsidR="007E546E" w:rsidTr="00B37E5C">
        <w:tc>
          <w:tcPr>
            <w:tcW w:w="3414" w:type="dxa"/>
          </w:tcPr>
          <w:p w:rsidR="007E546E" w:rsidRDefault="007E546E" w:rsidP="00B37E5C">
            <w:pPr>
              <w:pStyle w:val="Tabletext"/>
            </w:pPr>
            <w:r>
              <w:t>Level of VETiS study</w:t>
            </w:r>
          </w:p>
        </w:tc>
        <w:tc>
          <w:tcPr>
            <w:tcW w:w="1133" w:type="dxa"/>
          </w:tcPr>
          <w:p w:rsidR="007E546E" w:rsidRDefault="007E546E" w:rsidP="00B37E5C">
            <w:pPr>
              <w:pStyle w:val="Tabletext"/>
            </w:pPr>
          </w:p>
        </w:tc>
        <w:tc>
          <w:tcPr>
            <w:tcW w:w="2780" w:type="dxa"/>
          </w:tcPr>
          <w:p w:rsidR="007E546E" w:rsidRDefault="007E546E" w:rsidP="00B37E5C">
            <w:pPr>
              <w:pStyle w:val="Tabletext"/>
            </w:pPr>
          </w:p>
        </w:tc>
        <w:tc>
          <w:tcPr>
            <w:tcW w:w="1712" w:type="dxa"/>
          </w:tcPr>
          <w:p w:rsidR="007E546E" w:rsidRDefault="007E546E" w:rsidP="00B37E5C">
            <w:pPr>
              <w:pStyle w:val="Tabletext"/>
            </w:pPr>
          </w:p>
        </w:tc>
      </w:tr>
      <w:tr w:rsidR="007E546E" w:rsidTr="00B37E5C">
        <w:tc>
          <w:tcPr>
            <w:tcW w:w="3414" w:type="dxa"/>
          </w:tcPr>
          <w:p w:rsidR="007E546E" w:rsidRPr="001835F9" w:rsidRDefault="007E546E" w:rsidP="00B37E5C">
            <w:pPr>
              <w:pStyle w:val="Tabletext"/>
              <w:rPr>
                <w:i/>
              </w:rPr>
            </w:pPr>
            <w:r w:rsidRPr="001835F9">
              <w:rPr>
                <w:i/>
              </w:rPr>
              <w:tab/>
              <w:t>Certificate I/II</w:t>
            </w:r>
          </w:p>
        </w:tc>
        <w:tc>
          <w:tcPr>
            <w:tcW w:w="1133" w:type="dxa"/>
          </w:tcPr>
          <w:p w:rsidR="007E546E" w:rsidRPr="001835F9" w:rsidRDefault="007E546E" w:rsidP="00B37E5C">
            <w:pPr>
              <w:pStyle w:val="Tabletext"/>
              <w:rPr>
                <w:i/>
              </w:rPr>
            </w:pPr>
            <w:r w:rsidRPr="001835F9">
              <w:rPr>
                <w:i/>
              </w:rPr>
              <w:t xml:space="preserve">0.86 </w:t>
            </w:r>
          </w:p>
        </w:tc>
        <w:tc>
          <w:tcPr>
            <w:tcW w:w="2780" w:type="dxa"/>
          </w:tcPr>
          <w:p w:rsidR="007E546E" w:rsidRDefault="007E546E" w:rsidP="00B37E5C">
            <w:pPr>
              <w:pStyle w:val="Tabletext"/>
            </w:pPr>
          </w:p>
        </w:tc>
        <w:tc>
          <w:tcPr>
            <w:tcW w:w="1712" w:type="dxa"/>
          </w:tcPr>
          <w:p w:rsidR="007E546E" w:rsidRDefault="007E546E" w:rsidP="00B37E5C">
            <w:pPr>
              <w:pStyle w:val="Tabletext"/>
            </w:pPr>
          </w:p>
        </w:tc>
      </w:tr>
      <w:tr w:rsidR="007E546E" w:rsidTr="00B37E5C">
        <w:tc>
          <w:tcPr>
            <w:tcW w:w="3414" w:type="dxa"/>
          </w:tcPr>
          <w:p w:rsidR="007E546E" w:rsidRDefault="007E546E" w:rsidP="00B37E5C">
            <w:pPr>
              <w:pStyle w:val="Tabletext"/>
            </w:pPr>
            <w:r>
              <w:tab/>
              <w:t>Certificate III/IV</w:t>
            </w:r>
          </w:p>
        </w:tc>
        <w:tc>
          <w:tcPr>
            <w:tcW w:w="1133" w:type="dxa"/>
          </w:tcPr>
          <w:p w:rsidR="007E546E" w:rsidRDefault="007E546E" w:rsidP="00B37E5C">
            <w:pPr>
              <w:pStyle w:val="Tabletext"/>
            </w:pPr>
            <w:r>
              <w:t xml:space="preserve">0.89  </w:t>
            </w:r>
          </w:p>
        </w:tc>
        <w:tc>
          <w:tcPr>
            <w:tcW w:w="2780" w:type="dxa"/>
          </w:tcPr>
          <w:p w:rsidR="007E546E" w:rsidRDefault="007E546E" w:rsidP="00B37E5C">
            <w:pPr>
              <w:pStyle w:val="Tabletext"/>
            </w:pPr>
          </w:p>
        </w:tc>
        <w:tc>
          <w:tcPr>
            <w:tcW w:w="1712" w:type="dxa"/>
          </w:tcPr>
          <w:p w:rsidR="007E546E" w:rsidRDefault="007E546E" w:rsidP="00B37E5C">
            <w:pPr>
              <w:pStyle w:val="Tabletext"/>
            </w:pPr>
          </w:p>
        </w:tc>
      </w:tr>
      <w:tr w:rsidR="007E546E" w:rsidTr="00B37E5C">
        <w:tc>
          <w:tcPr>
            <w:tcW w:w="3414" w:type="dxa"/>
          </w:tcPr>
          <w:p w:rsidR="007E546E" w:rsidRDefault="007E546E" w:rsidP="00B37E5C">
            <w:pPr>
              <w:pStyle w:val="Tabletext"/>
            </w:pPr>
            <w:r>
              <w:tab/>
              <w:t>Diploma and above</w:t>
            </w:r>
          </w:p>
        </w:tc>
        <w:tc>
          <w:tcPr>
            <w:tcW w:w="1133" w:type="dxa"/>
          </w:tcPr>
          <w:p w:rsidR="007E546E" w:rsidRDefault="007E546E" w:rsidP="00B37E5C">
            <w:pPr>
              <w:pStyle w:val="Tabletext"/>
            </w:pPr>
            <w:r>
              <w:t xml:space="preserve">0.87 not sig </w:t>
            </w:r>
          </w:p>
        </w:tc>
        <w:tc>
          <w:tcPr>
            <w:tcW w:w="2780" w:type="dxa"/>
          </w:tcPr>
          <w:p w:rsidR="007E546E" w:rsidRDefault="007E546E" w:rsidP="00B37E5C">
            <w:pPr>
              <w:pStyle w:val="Tabletext"/>
            </w:pPr>
          </w:p>
        </w:tc>
        <w:tc>
          <w:tcPr>
            <w:tcW w:w="1712" w:type="dxa"/>
          </w:tcPr>
          <w:p w:rsidR="007E546E" w:rsidRDefault="007E546E" w:rsidP="00B37E5C">
            <w:pPr>
              <w:pStyle w:val="Tabletext"/>
            </w:pPr>
          </w:p>
        </w:tc>
      </w:tr>
    </w:tbl>
    <w:p w:rsidR="007E546E" w:rsidRPr="00095949" w:rsidRDefault="007E546E" w:rsidP="007E546E">
      <w:pPr>
        <w:pStyle w:val="Source"/>
      </w:pPr>
      <w:r>
        <w:t xml:space="preserve">Note: </w:t>
      </w:r>
      <w:r w:rsidR="00D85D93">
        <w:tab/>
      </w:r>
      <w:r>
        <w:t>The regression estimates (apart from 19 years, diploma and above and other than English) are statistically significant. Predicted probabilities are calculated assuming the following characteristics (except where specified): female, 16 years old, not Indigenous, English speaking background, born in Australia, certificate I/II study, not in an apprenticeship, government school, at least Year 12 attainment and major city.</w:t>
      </w:r>
    </w:p>
    <w:p w:rsidR="00D85D93" w:rsidRDefault="00D85D93">
      <w:pPr>
        <w:spacing w:before="0" w:line="240" w:lineRule="auto"/>
        <w:rPr>
          <w:rFonts w:ascii="Arial" w:hAnsi="Arial"/>
          <w:b/>
          <w:sz w:val="17"/>
        </w:rPr>
      </w:pPr>
      <w:bookmarkStart w:id="44" w:name="_Toc485385731"/>
      <w:bookmarkStart w:id="45" w:name="_Toc485809798"/>
      <w:r>
        <w:br w:type="page"/>
      </w:r>
    </w:p>
    <w:p w:rsidR="007E546E" w:rsidRDefault="007E546E" w:rsidP="007E546E">
      <w:pPr>
        <w:pStyle w:val="tabletitle"/>
      </w:pPr>
      <w:r>
        <w:lastRenderedPageBreak/>
        <w:t>Table D9: The likelihood of 2006 VETiS students having attained at least a Year 12 qualification by 2011 by characteristics of students</w:t>
      </w:r>
      <w:bookmarkEnd w:id="44"/>
      <w:bookmarkEnd w:id="45"/>
      <w:r>
        <w:t xml:space="preserve"> </w:t>
      </w:r>
    </w:p>
    <w:tbl>
      <w:tblPr>
        <w:tblW w:w="9796" w:type="dxa"/>
        <w:tblInd w:w="-15" w:type="dxa"/>
        <w:tblLayout w:type="fixed"/>
        <w:tblLook w:val="04A0" w:firstRow="1" w:lastRow="0" w:firstColumn="1" w:lastColumn="0" w:noHBand="0" w:noVBand="1"/>
      </w:tblPr>
      <w:tblGrid>
        <w:gridCol w:w="2660"/>
        <w:gridCol w:w="1427"/>
        <w:gridCol w:w="1427"/>
        <w:gridCol w:w="1427"/>
        <w:gridCol w:w="1427"/>
        <w:gridCol w:w="1428"/>
      </w:tblGrid>
      <w:tr w:rsidR="007E546E" w:rsidRPr="00646161" w:rsidTr="00B37E5C">
        <w:trPr>
          <w:trHeight w:val="315"/>
        </w:trPr>
        <w:tc>
          <w:tcPr>
            <w:tcW w:w="2660" w:type="dxa"/>
            <w:tcBorders>
              <w:top w:val="single" w:sz="8" w:space="0" w:color="auto"/>
              <w:left w:val="nil"/>
              <w:bottom w:val="single" w:sz="8" w:space="0" w:color="auto"/>
              <w:right w:val="nil"/>
            </w:tcBorders>
            <w:shd w:val="clear" w:color="auto" w:fill="auto"/>
            <w:noWrap/>
            <w:vAlign w:val="center"/>
            <w:hideMark/>
          </w:tcPr>
          <w:p w:rsidR="007E546E" w:rsidRDefault="007E546E" w:rsidP="00B37E5C">
            <w:pPr>
              <w:pStyle w:val="Tablehead1"/>
            </w:pPr>
            <w:r>
              <w:t>Variable</w:t>
            </w:r>
          </w:p>
        </w:tc>
        <w:tc>
          <w:tcPr>
            <w:tcW w:w="1427" w:type="dxa"/>
            <w:tcBorders>
              <w:top w:val="single" w:sz="8" w:space="0" w:color="auto"/>
              <w:left w:val="nil"/>
              <w:bottom w:val="single" w:sz="8" w:space="0" w:color="auto"/>
              <w:right w:val="nil"/>
            </w:tcBorders>
            <w:shd w:val="clear" w:color="auto" w:fill="auto"/>
            <w:noWrap/>
            <w:vAlign w:val="center"/>
            <w:hideMark/>
          </w:tcPr>
          <w:p w:rsidR="007E546E" w:rsidRDefault="007E546E" w:rsidP="00B37E5C">
            <w:pPr>
              <w:pStyle w:val="Tablehead1"/>
            </w:pPr>
            <w:r>
              <w:t>Value</w:t>
            </w:r>
          </w:p>
        </w:tc>
        <w:tc>
          <w:tcPr>
            <w:tcW w:w="1427" w:type="dxa"/>
            <w:tcBorders>
              <w:top w:val="single" w:sz="8" w:space="0" w:color="auto"/>
              <w:left w:val="nil"/>
              <w:bottom w:val="single" w:sz="8" w:space="0" w:color="auto"/>
              <w:right w:val="nil"/>
            </w:tcBorders>
            <w:shd w:val="clear" w:color="auto" w:fill="auto"/>
            <w:noWrap/>
            <w:vAlign w:val="center"/>
            <w:hideMark/>
          </w:tcPr>
          <w:p w:rsidR="007E546E" w:rsidRDefault="007E546E" w:rsidP="00B37E5C">
            <w:pPr>
              <w:pStyle w:val="Tablehead1"/>
            </w:pPr>
            <w:r>
              <w:t>Estimate</w:t>
            </w:r>
          </w:p>
        </w:tc>
        <w:tc>
          <w:tcPr>
            <w:tcW w:w="1427" w:type="dxa"/>
            <w:tcBorders>
              <w:top w:val="single" w:sz="8" w:space="0" w:color="auto"/>
              <w:left w:val="nil"/>
              <w:bottom w:val="single" w:sz="8" w:space="0" w:color="auto"/>
              <w:right w:val="nil"/>
            </w:tcBorders>
            <w:shd w:val="clear" w:color="auto" w:fill="auto"/>
            <w:noWrap/>
            <w:vAlign w:val="center"/>
            <w:hideMark/>
          </w:tcPr>
          <w:p w:rsidR="007E546E" w:rsidRDefault="007E546E" w:rsidP="00B37E5C">
            <w:pPr>
              <w:pStyle w:val="Tablehead1"/>
            </w:pPr>
            <w:r>
              <w:t>Standard error</w:t>
            </w:r>
          </w:p>
        </w:tc>
        <w:tc>
          <w:tcPr>
            <w:tcW w:w="1427" w:type="dxa"/>
            <w:tcBorders>
              <w:top w:val="single" w:sz="8" w:space="0" w:color="auto"/>
              <w:left w:val="nil"/>
              <w:bottom w:val="single" w:sz="8" w:space="0" w:color="auto"/>
              <w:right w:val="nil"/>
            </w:tcBorders>
            <w:shd w:val="clear" w:color="auto" w:fill="auto"/>
            <w:noWrap/>
            <w:vAlign w:val="center"/>
            <w:hideMark/>
          </w:tcPr>
          <w:p w:rsidR="007E546E" w:rsidRDefault="007E546E" w:rsidP="00B37E5C">
            <w:pPr>
              <w:pStyle w:val="Tablehead1"/>
            </w:pPr>
            <w:r>
              <w:t>Wald chi-square</w:t>
            </w:r>
          </w:p>
        </w:tc>
        <w:tc>
          <w:tcPr>
            <w:tcW w:w="1428" w:type="dxa"/>
            <w:tcBorders>
              <w:top w:val="single" w:sz="8" w:space="0" w:color="auto"/>
              <w:left w:val="nil"/>
              <w:bottom w:val="single" w:sz="8" w:space="0" w:color="auto"/>
              <w:right w:val="nil"/>
            </w:tcBorders>
            <w:shd w:val="clear" w:color="auto" w:fill="auto"/>
            <w:noWrap/>
            <w:vAlign w:val="center"/>
            <w:hideMark/>
          </w:tcPr>
          <w:p w:rsidR="007E546E" w:rsidRDefault="007E546E" w:rsidP="00B37E5C">
            <w:pPr>
              <w:pStyle w:val="Tablehead1"/>
            </w:pPr>
            <w:r>
              <w:t>p-value</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Default="007E546E" w:rsidP="00B37E5C">
            <w:pPr>
              <w:pStyle w:val="Tabletext"/>
            </w:pPr>
            <w:r>
              <w:t>Intercept</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 </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rPr>
                <w:b/>
                <w:bCs/>
              </w:rPr>
            </w:pPr>
            <w:r>
              <w:rPr>
                <w:b/>
                <w:bCs/>
              </w:rPr>
              <w:t>2.3068</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0.0579</w:t>
            </w:r>
          </w:p>
        </w:tc>
        <w:tc>
          <w:tcPr>
            <w:tcW w:w="1427" w:type="dxa"/>
            <w:tcBorders>
              <w:top w:val="nil"/>
              <w:left w:val="nil"/>
              <w:bottom w:val="nil"/>
              <w:right w:val="nil"/>
            </w:tcBorders>
            <w:shd w:val="clear" w:color="auto" w:fill="auto"/>
            <w:noWrap/>
            <w:vAlign w:val="center"/>
            <w:hideMark/>
          </w:tcPr>
          <w:p w:rsidR="007E546E" w:rsidRDefault="007E546E" w:rsidP="00B37E5C">
            <w:pPr>
              <w:pStyle w:val="Tabletext"/>
            </w:pPr>
            <w:r>
              <w:t>1585.4965</w:t>
            </w:r>
          </w:p>
        </w:tc>
        <w:tc>
          <w:tcPr>
            <w:tcW w:w="1428"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Age (on 30 June 2006)</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15 years</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-0.1247</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0.0302</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17.0717</w:t>
            </w:r>
          </w:p>
        </w:tc>
        <w:tc>
          <w:tcPr>
            <w:tcW w:w="1428"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&lt;.0001*</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Age (on 30 June 2006)</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17 years</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0.3731</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0.0248</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225.3637</w:t>
            </w:r>
          </w:p>
        </w:tc>
        <w:tc>
          <w:tcPr>
            <w:tcW w:w="1428"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&lt;.0001*</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Age (on 30 June 2006)</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18 years</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0.2474</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0.0461</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28.8226</w:t>
            </w:r>
          </w:p>
        </w:tc>
        <w:tc>
          <w:tcPr>
            <w:tcW w:w="1428"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&lt;.0001*</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Age (on 30 June 2006)</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19 years</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-0.2179</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0.1158</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3.5398</w:t>
            </w:r>
          </w:p>
        </w:tc>
        <w:tc>
          <w:tcPr>
            <w:tcW w:w="1428"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0.0599</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Sex</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Male</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-0.2851</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0.0212</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181.2641</w:t>
            </w:r>
          </w:p>
        </w:tc>
        <w:tc>
          <w:tcPr>
            <w:tcW w:w="1428"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&lt;.0001*</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Major course, level of study</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Cert I or II</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rPr>
                <w:b/>
                <w:bCs/>
              </w:rPr>
            </w:pPr>
            <w:r w:rsidRPr="00C97A12">
              <w:rPr>
                <w:b/>
                <w:bCs/>
              </w:rPr>
              <w:t>-0.304</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0.0347</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76.675</w:t>
            </w:r>
          </w:p>
        </w:tc>
        <w:tc>
          <w:tcPr>
            <w:tcW w:w="1428"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&lt;.0001*</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Major course, level of study</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Diploma and above</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-0.2544</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0.2371</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1.1507</w:t>
            </w:r>
          </w:p>
        </w:tc>
        <w:tc>
          <w:tcPr>
            <w:tcW w:w="1428"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0.2834</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Apprentice/trainee status</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Not an apprenticeship</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rPr>
                <w:b/>
                <w:bCs/>
              </w:rPr>
            </w:pPr>
            <w:r w:rsidRPr="00C97A12">
              <w:rPr>
                <w:b/>
                <w:bCs/>
              </w:rPr>
              <w:t>-0.1792</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0.0498</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12.9392</w:t>
            </w:r>
          </w:p>
        </w:tc>
        <w:tc>
          <w:tcPr>
            <w:tcW w:w="1428"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0.0003*</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Language spoken at home</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Other than English</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0.0334</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0.0332</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1.0136</w:t>
            </w:r>
          </w:p>
        </w:tc>
        <w:tc>
          <w:tcPr>
            <w:tcW w:w="1428"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0.314</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Indigenous status</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Indigenous</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-0.8705</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0.046</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358.3251</w:t>
            </w:r>
          </w:p>
        </w:tc>
        <w:tc>
          <w:tcPr>
            <w:tcW w:w="1428"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&lt;.0001*</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School type</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Catholic</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0.5493</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0.0307</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319.727</w:t>
            </w:r>
          </w:p>
        </w:tc>
        <w:tc>
          <w:tcPr>
            <w:tcW w:w="1428"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&lt;.0001*</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School type</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Independent</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0.7099</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0.0433</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269.0626</w:t>
            </w:r>
          </w:p>
        </w:tc>
        <w:tc>
          <w:tcPr>
            <w:tcW w:w="1428"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&lt;.0001*</w:t>
            </w:r>
          </w:p>
        </w:tc>
      </w:tr>
      <w:tr w:rsidR="007E546E" w:rsidRPr="004C5956" w:rsidTr="00B37E5C">
        <w:trPr>
          <w:trHeight w:val="300"/>
        </w:trPr>
        <w:tc>
          <w:tcPr>
            <w:tcW w:w="2660"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School type</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Other</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-0.7735</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0.0988</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61.2654</w:t>
            </w:r>
          </w:p>
        </w:tc>
        <w:tc>
          <w:tcPr>
            <w:tcW w:w="1428"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&lt;.0001*</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Remoteness area</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Inner regional</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-0.0833</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0.0261</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10.194</w:t>
            </w:r>
          </w:p>
        </w:tc>
        <w:tc>
          <w:tcPr>
            <w:tcW w:w="1428"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0.0014*</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Remoteness area</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Outer regional</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0.0882</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0.0355</w:t>
            </w:r>
          </w:p>
        </w:tc>
        <w:tc>
          <w:tcPr>
            <w:tcW w:w="1427"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6.1651</w:t>
            </w:r>
          </w:p>
        </w:tc>
        <w:tc>
          <w:tcPr>
            <w:tcW w:w="1428" w:type="dxa"/>
            <w:tcBorders>
              <w:top w:val="nil"/>
              <w:left w:val="nil"/>
              <w:bottom w:val="nil"/>
              <w:right w:val="nil"/>
            </w:tcBorders>
            <w:shd w:val="clear" w:color="auto" w:fill="auto"/>
            <w:noWrap/>
            <w:vAlign w:val="center"/>
            <w:hideMark/>
          </w:tcPr>
          <w:p w:rsidR="007E546E" w:rsidRPr="00C97A12" w:rsidRDefault="007E546E" w:rsidP="00B37E5C">
            <w:pPr>
              <w:pStyle w:val="Tabletext"/>
            </w:pPr>
            <w:r w:rsidRPr="00C97A12">
              <w:t>0.013*</w:t>
            </w:r>
          </w:p>
        </w:tc>
      </w:tr>
      <w:tr w:rsidR="007E546E" w:rsidRPr="00646161" w:rsidTr="00B37E5C">
        <w:trPr>
          <w:trHeight w:val="315"/>
        </w:trPr>
        <w:tc>
          <w:tcPr>
            <w:tcW w:w="2660" w:type="dxa"/>
            <w:tcBorders>
              <w:top w:val="nil"/>
              <w:left w:val="nil"/>
              <w:bottom w:val="single" w:sz="8" w:space="0" w:color="000000"/>
              <w:right w:val="nil"/>
            </w:tcBorders>
            <w:shd w:val="clear" w:color="auto" w:fill="auto"/>
            <w:noWrap/>
            <w:vAlign w:val="center"/>
            <w:hideMark/>
          </w:tcPr>
          <w:p w:rsidR="007E546E" w:rsidRPr="00C97A12" w:rsidRDefault="007E546E" w:rsidP="00B37E5C">
            <w:pPr>
              <w:pStyle w:val="Tabletext"/>
            </w:pPr>
            <w:r w:rsidRPr="00C97A12">
              <w:t>Remoteness area</w:t>
            </w:r>
          </w:p>
        </w:tc>
        <w:tc>
          <w:tcPr>
            <w:tcW w:w="1427" w:type="dxa"/>
            <w:tcBorders>
              <w:top w:val="nil"/>
              <w:left w:val="nil"/>
              <w:bottom w:val="single" w:sz="8" w:space="0" w:color="000000"/>
              <w:right w:val="nil"/>
            </w:tcBorders>
            <w:shd w:val="clear" w:color="auto" w:fill="auto"/>
            <w:noWrap/>
            <w:vAlign w:val="center"/>
            <w:hideMark/>
          </w:tcPr>
          <w:p w:rsidR="007E546E" w:rsidRPr="00C97A12" w:rsidRDefault="007E546E" w:rsidP="00B37E5C">
            <w:pPr>
              <w:pStyle w:val="Tabletext"/>
            </w:pPr>
            <w:r w:rsidRPr="00C97A12">
              <w:t>Remote and very remote</w:t>
            </w:r>
          </w:p>
        </w:tc>
        <w:tc>
          <w:tcPr>
            <w:tcW w:w="1427" w:type="dxa"/>
            <w:tcBorders>
              <w:top w:val="nil"/>
              <w:left w:val="nil"/>
              <w:bottom w:val="single" w:sz="8" w:space="0" w:color="000000"/>
              <w:right w:val="nil"/>
            </w:tcBorders>
            <w:shd w:val="clear" w:color="auto" w:fill="auto"/>
            <w:noWrap/>
            <w:vAlign w:val="center"/>
            <w:hideMark/>
          </w:tcPr>
          <w:p w:rsidR="007E546E" w:rsidRPr="00C97A12" w:rsidRDefault="007E546E" w:rsidP="00B37E5C">
            <w:pPr>
              <w:pStyle w:val="Tabletext"/>
            </w:pPr>
            <w:r w:rsidRPr="00C97A12">
              <w:t>-0.3501</w:t>
            </w:r>
          </w:p>
        </w:tc>
        <w:tc>
          <w:tcPr>
            <w:tcW w:w="1427" w:type="dxa"/>
            <w:tcBorders>
              <w:top w:val="nil"/>
              <w:left w:val="nil"/>
              <w:bottom w:val="single" w:sz="8" w:space="0" w:color="000000"/>
              <w:right w:val="nil"/>
            </w:tcBorders>
            <w:shd w:val="clear" w:color="auto" w:fill="auto"/>
            <w:noWrap/>
            <w:vAlign w:val="center"/>
            <w:hideMark/>
          </w:tcPr>
          <w:p w:rsidR="007E546E" w:rsidRPr="00C97A12" w:rsidRDefault="007E546E" w:rsidP="00B37E5C">
            <w:pPr>
              <w:pStyle w:val="Tabletext"/>
            </w:pPr>
            <w:r w:rsidRPr="00C97A12">
              <w:t>0.0635</w:t>
            </w:r>
          </w:p>
        </w:tc>
        <w:tc>
          <w:tcPr>
            <w:tcW w:w="1427" w:type="dxa"/>
            <w:tcBorders>
              <w:top w:val="nil"/>
              <w:left w:val="nil"/>
              <w:bottom w:val="single" w:sz="8" w:space="0" w:color="000000"/>
              <w:right w:val="nil"/>
            </w:tcBorders>
            <w:shd w:val="clear" w:color="auto" w:fill="auto"/>
            <w:noWrap/>
            <w:vAlign w:val="center"/>
            <w:hideMark/>
          </w:tcPr>
          <w:p w:rsidR="007E546E" w:rsidRPr="00C97A12" w:rsidRDefault="007E546E" w:rsidP="00B37E5C">
            <w:pPr>
              <w:pStyle w:val="Tabletext"/>
            </w:pPr>
            <w:r w:rsidRPr="00C97A12">
              <w:t>30.4184</w:t>
            </w:r>
          </w:p>
        </w:tc>
        <w:tc>
          <w:tcPr>
            <w:tcW w:w="1428" w:type="dxa"/>
            <w:tcBorders>
              <w:top w:val="nil"/>
              <w:left w:val="nil"/>
              <w:bottom w:val="single" w:sz="8" w:space="0" w:color="000000"/>
              <w:right w:val="nil"/>
            </w:tcBorders>
            <w:shd w:val="clear" w:color="auto" w:fill="auto"/>
            <w:noWrap/>
            <w:vAlign w:val="center"/>
            <w:hideMark/>
          </w:tcPr>
          <w:p w:rsidR="007E546E" w:rsidRPr="00C97A12" w:rsidRDefault="007E546E" w:rsidP="00B37E5C">
            <w:pPr>
              <w:pStyle w:val="Tabletext"/>
            </w:pPr>
            <w:r w:rsidRPr="00C97A12">
              <w:t>&lt;.0001*</w:t>
            </w:r>
          </w:p>
        </w:tc>
      </w:tr>
    </w:tbl>
    <w:p w:rsidR="007E546E" w:rsidRDefault="007E546E" w:rsidP="007E546E">
      <w:pPr>
        <w:pStyle w:val="Source"/>
      </w:pPr>
      <w:r>
        <w:t>Source: 2006 National VET-in-Schools Collection/2011 ABS Census of Population and Housing integrated dataset</w:t>
      </w:r>
      <w:r w:rsidR="00075D49">
        <w:t>.</w:t>
      </w:r>
    </w:p>
    <w:p w:rsidR="007E546E" w:rsidRDefault="007E546E" w:rsidP="007E546E">
      <w:pPr>
        <w:pStyle w:val="Source"/>
      </w:pPr>
      <w:r>
        <w:t xml:space="preserve">Note: </w:t>
      </w:r>
      <w:r w:rsidR="00075D49">
        <w:tab/>
      </w:r>
      <w:r>
        <w:t>‘Cert III or IV’ and ‘Apprenticeship’ were selected as the reference groups when computing the regression. However the reference categories were changed when calculating predicted probabilities as they were the more common categories.</w:t>
      </w:r>
    </w:p>
    <w:p w:rsidR="007E546E" w:rsidRDefault="007E546E" w:rsidP="007E546E">
      <w:pPr>
        <w:pStyle w:val="Heading2"/>
      </w:pPr>
      <w:bookmarkStart w:id="46" w:name="_Toc485385701"/>
      <w:bookmarkStart w:id="47" w:name="_Toc485809786"/>
      <w:r>
        <w:t>Probability of obtaining a non-school qualification and continuing engagement in further studies</w:t>
      </w:r>
      <w:bookmarkEnd w:id="46"/>
      <w:bookmarkEnd w:id="47"/>
      <w:r>
        <w:t xml:space="preserve"> </w:t>
      </w:r>
    </w:p>
    <w:p w:rsidR="007E546E" w:rsidRDefault="007E546E" w:rsidP="007E546E">
      <w:pPr>
        <w:pStyle w:val="Text"/>
      </w:pPr>
      <w:r>
        <w:t xml:space="preserve">The predicted probabilities of 2006 VETiS students having completed a non-school qualification or continuing on in education five years down the track indicate that female 2006 VETiS students were more likely than their male counterparts to have either completed a non-school qualification or be engaged in further studies. </w:t>
      </w:r>
    </w:p>
    <w:p w:rsidR="007E546E" w:rsidRDefault="007E546E" w:rsidP="007E546E">
      <w:pPr>
        <w:pStyle w:val="Text"/>
      </w:pPr>
      <w:r>
        <w:t xml:space="preserve">The likelihood of doing so was also greater for non-indigenous students in comparison with Indigenous students and students from non-English-speaking backgrounds in comparison with students from English speaking backgrounds. However, in comparison with students from the major cities students living in remote or very remote areas were the least likely to have completed a non-school qualification or be engaged in further studies.  </w:t>
      </w:r>
    </w:p>
    <w:p w:rsidR="007E546E" w:rsidRDefault="007E546E" w:rsidP="007E546E">
      <w:pPr>
        <w:pStyle w:val="Dotpoint1"/>
        <w:numPr>
          <w:ilvl w:val="0"/>
          <w:numId w:val="0"/>
        </w:numPr>
      </w:pPr>
      <w:r>
        <w:t xml:space="preserve">We also find that VETiS students who had undertaken a certificate III or IV qualification in comparison with those who had undertaken a certificate I or II qualification or a diploma and above qualification in 2006 were much more likely by 2011 to have attained a non-school qualification or be engaged in further studies.   </w:t>
      </w:r>
    </w:p>
    <w:p w:rsidR="007E546E" w:rsidRDefault="007E546E" w:rsidP="007E546E">
      <w:pPr>
        <w:pStyle w:val="Dotpoint1"/>
        <w:numPr>
          <w:ilvl w:val="0"/>
          <w:numId w:val="0"/>
        </w:numPr>
      </w:pPr>
      <w:r>
        <w:t>Not surprisingly those who had undertaken an apprenticeship or traineeship as part of their VETiS programs compared to those who had not done so were also more likely to have completed a non-school qualification or to be engaged in further studies five years down the track.</w:t>
      </w:r>
    </w:p>
    <w:p w:rsidR="007E546E" w:rsidRDefault="007E546E" w:rsidP="007E546E">
      <w:pPr>
        <w:pStyle w:val="Dotpoint1"/>
        <w:numPr>
          <w:ilvl w:val="0"/>
          <w:numId w:val="0"/>
        </w:numPr>
      </w:pPr>
      <w:r>
        <w:lastRenderedPageBreak/>
        <w:t>Students who had attended a government school were considerably less likely to have completed a non-school qualification or be engaged in further studies than were students who had attended a</w:t>
      </w:r>
      <w:r w:rsidR="005A7BEE">
        <w:t xml:space="preserve"> catholic or independent school</w:t>
      </w:r>
      <w:r>
        <w:t>.</w:t>
      </w:r>
      <w:r>
        <w:rPr>
          <w:rStyle w:val="FootnoteReference"/>
        </w:rPr>
        <w:footnoteReference w:id="5"/>
      </w:r>
      <w:r>
        <w:t xml:space="preserve"> </w:t>
      </w:r>
    </w:p>
    <w:p w:rsidR="007E546E" w:rsidRPr="00C67A22" w:rsidRDefault="007E546E" w:rsidP="00075D49">
      <w:pPr>
        <w:pStyle w:val="tabletitle"/>
        <w:ind w:left="993" w:hanging="993"/>
      </w:pPr>
      <w:bookmarkStart w:id="48" w:name="_Toc485385732"/>
      <w:bookmarkStart w:id="49" w:name="_Toc485809799"/>
      <w:r>
        <w:t xml:space="preserve">Table D10: </w:t>
      </w:r>
      <w:r w:rsidR="00075D49">
        <w:tab/>
      </w:r>
      <w:r>
        <w:t xml:space="preserve">Predicted probability of 2006 VETiS students having attained a non-school qualification or being </w:t>
      </w:r>
      <w:r w:rsidR="00075D49">
        <w:t xml:space="preserve">   </w:t>
      </w:r>
      <w:r>
        <w:t xml:space="preserve">currently engaged in further </w:t>
      </w:r>
      <w:proofErr w:type="gramStart"/>
      <w:r>
        <w:t>studies  in</w:t>
      </w:r>
      <w:proofErr w:type="gramEnd"/>
      <w:r>
        <w:t xml:space="preserve"> 2011 by background characteristics*</w:t>
      </w:r>
      <w:bookmarkEnd w:id="48"/>
      <w:bookmarkEnd w:id="49"/>
      <w:r>
        <w:t xml:space="preserve"> </w:t>
      </w:r>
    </w:p>
    <w:tbl>
      <w:tblPr>
        <w:tblW w:w="9039" w:type="dxa"/>
        <w:tblBorders>
          <w:top w:val="single" w:sz="4" w:space="0" w:color="auto"/>
          <w:bottom w:val="single" w:sz="4" w:space="0" w:color="auto"/>
        </w:tblBorders>
        <w:tblLook w:val="04A0" w:firstRow="1" w:lastRow="0" w:firstColumn="1" w:lastColumn="0" w:noHBand="0" w:noVBand="1"/>
      </w:tblPr>
      <w:tblGrid>
        <w:gridCol w:w="3414"/>
        <w:gridCol w:w="1133"/>
        <w:gridCol w:w="3358"/>
        <w:gridCol w:w="1134"/>
      </w:tblGrid>
      <w:tr w:rsidR="007E546E" w:rsidRPr="00552B9B" w:rsidTr="00B37E5C">
        <w:trPr>
          <w:trHeight w:val="507"/>
        </w:trPr>
        <w:tc>
          <w:tcPr>
            <w:tcW w:w="3414" w:type="dxa"/>
            <w:tcBorders>
              <w:top w:val="single" w:sz="4" w:space="0" w:color="auto"/>
              <w:bottom w:val="single" w:sz="4" w:space="0" w:color="auto"/>
            </w:tcBorders>
          </w:tcPr>
          <w:p w:rsidR="007E546E" w:rsidRPr="00552B9B" w:rsidRDefault="007E546E" w:rsidP="00B37E5C">
            <w:pPr>
              <w:pStyle w:val="Tablehead1"/>
            </w:pPr>
          </w:p>
        </w:tc>
        <w:tc>
          <w:tcPr>
            <w:tcW w:w="1133" w:type="dxa"/>
            <w:tcBorders>
              <w:top w:val="single" w:sz="4" w:space="0" w:color="auto"/>
              <w:bottom w:val="single" w:sz="4" w:space="0" w:color="auto"/>
            </w:tcBorders>
          </w:tcPr>
          <w:p w:rsidR="007E546E" w:rsidRPr="00552B9B" w:rsidRDefault="007E546E" w:rsidP="00B37E5C">
            <w:pPr>
              <w:pStyle w:val="Tablehead1"/>
            </w:pPr>
            <w:r w:rsidRPr="00552B9B">
              <w:t xml:space="preserve">Predicted probability </w:t>
            </w:r>
          </w:p>
        </w:tc>
        <w:tc>
          <w:tcPr>
            <w:tcW w:w="3358" w:type="dxa"/>
            <w:tcBorders>
              <w:top w:val="single" w:sz="4" w:space="0" w:color="auto"/>
              <w:bottom w:val="single" w:sz="4" w:space="0" w:color="auto"/>
            </w:tcBorders>
          </w:tcPr>
          <w:p w:rsidR="007E546E" w:rsidRPr="00552B9B" w:rsidRDefault="007E546E" w:rsidP="00B37E5C">
            <w:pPr>
              <w:pStyle w:val="Tablehead1"/>
            </w:pPr>
          </w:p>
        </w:tc>
        <w:tc>
          <w:tcPr>
            <w:tcW w:w="1134" w:type="dxa"/>
            <w:tcBorders>
              <w:top w:val="single" w:sz="4" w:space="0" w:color="auto"/>
              <w:bottom w:val="single" w:sz="4" w:space="0" w:color="auto"/>
            </w:tcBorders>
          </w:tcPr>
          <w:p w:rsidR="007E546E" w:rsidRPr="00552B9B" w:rsidRDefault="007E546E" w:rsidP="00B37E5C">
            <w:pPr>
              <w:pStyle w:val="Tablehead1"/>
            </w:pPr>
            <w:r w:rsidRPr="00552B9B">
              <w:t>Predicated Probability</w:t>
            </w:r>
          </w:p>
        </w:tc>
      </w:tr>
      <w:tr w:rsidR="007E546E" w:rsidTr="00B37E5C">
        <w:tc>
          <w:tcPr>
            <w:tcW w:w="3414" w:type="dxa"/>
            <w:tcBorders>
              <w:top w:val="single" w:sz="4" w:space="0" w:color="auto"/>
            </w:tcBorders>
          </w:tcPr>
          <w:p w:rsidR="007E546E" w:rsidRDefault="007E546E" w:rsidP="00B37E5C">
            <w:pPr>
              <w:pStyle w:val="Tabletext"/>
            </w:pPr>
            <w:r>
              <w:t>Sex</w:t>
            </w:r>
          </w:p>
        </w:tc>
        <w:tc>
          <w:tcPr>
            <w:tcW w:w="1133" w:type="dxa"/>
            <w:tcBorders>
              <w:top w:val="single" w:sz="4" w:space="0" w:color="auto"/>
            </w:tcBorders>
          </w:tcPr>
          <w:p w:rsidR="007E546E" w:rsidRDefault="007E546E" w:rsidP="00B37E5C">
            <w:pPr>
              <w:pStyle w:val="Tabletext"/>
            </w:pPr>
          </w:p>
        </w:tc>
        <w:tc>
          <w:tcPr>
            <w:tcW w:w="3358" w:type="dxa"/>
            <w:tcBorders>
              <w:top w:val="single" w:sz="4" w:space="0" w:color="auto"/>
            </w:tcBorders>
          </w:tcPr>
          <w:p w:rsidR="007E546E" w:rsidRDefault="007E546E" w:rsidP="00B37E5C">
            <w:pPr>
              <w:pStyle w:val="Tabletext"/>
            </w:pPr>
            <w:r>
              <w:t>Level of VETiS study</w:t>
            </w:r>
          </w:p>
        </w:tc>
        <w:tc>
          <w:tcPr>
            <w:tcW w:w="1134" w:type="dxa"/>
            <w:tcBorders>
              <w:top w:val="single" w:sz="4" w:space="0" w:color="auto"/>
            </w:tcBorders>
          </w:tcPr>
          <w:p w:rsidR="007E546E" w:rsidRDefault="007E546E" w:rsidP="00B37E5C">
            <w:pPr>
              <w:pStyle w:val="Tabletext"/>
            </w:pPr>
          </w:p>
        </w:tc>
      </w:tr>
      <w:tr w:rsidR="007E546E" w:rsidTr="00B37E5C">
        <w:tc>
          <w:tcPr>
            <w:tcW w:w="3414" w:type="dxa"/>
          </w:tcPr>
          <w:p w:rsidR="007E546E" w:rsidRPr="001835F9" w:rsidRDefault="007E546E" w:rsidP="00B37E5C">
            <w:pPr>
              <w:pStyle w:val="Tabletext"/>
              <w:rPr>
                <w:i/>
              </w:rPr>
            </w:pPr>
            <w:r w:rsidRPr="001835F9">
              <w:rPr>
                <w:i/>
              </w:rPr>
              <w:tab/>
              <w:t>Male</w:t>
            </w:r>
          </w:p>
        </w:tc>
        <w:tc>
          <w:tcPr>
            <w:tcW w:w="1133" w:type="dxa"/>
          </w:tcPr>
          <w:p w:rsidR="007E546E" w:rsidRPr="001835F9" w:rsidRDefault="007E546E" w:rsidP="00B37E5C">
            <w:pPr>
              <w:pStyle w:val="Tabletext"/>
              <w:rPr>
                <w:i/>
              </w:rPr>
            </w:pPr>
            <w:r w:rsidRPr="001835F9">
              <w:rPr>
                <w:i/>
              </w:rPr>
              <w:t xml:space="preserve">0.54 </w:t>
            </w:r>
          </w:p>
        </w:tc>
        <w:tc>
          <w:tcPr>
            <w:tcW w:w="3358" w:type="dxa"/>
          </w:tcPr>
          <w:p w:rsidR="007E546E" w:rsidRPr="001835F9" w:rsidRDefault="007E546E" w:rsidP="00B37E5C">
            <w:pPr>
              <w:pStyle w:val="Tabletext"/>
              <w:rPr>
                <w:i/>
              </w:rPr>
            </w:pPr>
            <w:r w:rsidRPr="001835F9">
              <w:rPr>
                <w:i/>
              </w:rPr>
              <w:tab/>
              <w:t>Certificate I/II</w:t>
            </w:r>
          </w:p>
        </w:tc>
        <w:tc>
          <w:tcPr>
            <w:tcW w:w="1134" w:type="dxa"/>
          </w:tcPr>
          <w:p w:rsidR="007E546E" w:rsidRPr="001835F9" w:rsidRDefault="007E546E" w:rsidP="00B37E5C">
            <w:pPr>
              <w:pStyle w:val="Tabletext"/>
              <w:rPr>
                <w:i/>
              </w:rPr>
            </w:pPr>
            <w:r w:rsidRPr="001835F9">
              <w:rPr>
                <w:i/>
              </w:rPr>
              <w:t xml:space="preserve">0.59 </w:t>
            </w:r>
          </w:p>
        </w:tc>
      </w:tr>
      <w:tr w:rsidR="007E546E" w:rsidTr="00B37E5C">
        <w:tc>
          <w:tcPr>
            <w:tcW w:w="3414" w:type="dxa"/>
          </w:tcPr>
          <w:p w:rsidR="007E546E" w:rsidRDefault="007E546E" w:rsidP="00B37E5C">
            <w:pPr>
              <w:pStyle w:val="Tabletext"/>
            </w:pPr>
            <w:r>
              <w:tab/>
              <w:t>Female</w:t>
            </w:r>
          </w:p>
        </w:tc>
        <w:tc>
          <w:tcPr>
            <w:tcW w:w="1133" w:type="dxa"/>
          </w:tcPr>
          <w:p w:rsidR="007E546E" w:rsidRDefault="007E546E" w:rsidP="00B37E5C">
            <w:pPr>
              <w:pStyle w:val="Tabletext"/>
            </w:pPr>
            <w:r>
              <w:t xml:space="preserve">0.59 </w:t>
            </w:r>
          </w:p>
        </w:tc>
        <w:tc>
          <w:tcPr>
            <w:tcW w:w="3358" w:type="dxa"/>
          </w:tcPr>
          <w:p w:rsidR="007E546E" w:rsidRDefault="007E546E" w:rsidP="00B37E5C">
            <w:pPr>
              <w:pStyle w:val="Tabletext"/>
            </w:pPr>
            <w:r>
              <w:tab/>
              <w:t>Certificate III/IV</w:t>
            </w:r>
          </w:p>
        </w:tc>
        <w:tc>
          <w:tcPr>
            <w:tcW w:w="1134" w:type="dxa"/>
          </w:tcPr>
          <w:p w:rsidR="007E546E" w:rsidRDefault="007E546E" w:rsidP="00B37E5C">
            <w:pPr>
              <w:pStyle w:val="Tabletext"/>
            </w:pPr>
            <w:r>
              <w:t xml:space="preserve">0.65 </w:t>
            </w:r>
          </w:p>
        </w:tc>
      </w:tr>
      <w:tr w:rsidR="007E546E" w:rsidTr="00B37E5C">
        <w:tc>
          <w:tcPr>
            <w:tcW w:w="3414" w:type="dxa"/>
          </w:tcPr>
          <w:p w:rsidR="007E546E" w:rsidRDefault="007E546E" w:rsidP="00B37E5C">
            <w:pPr>
              <w:pStyle w:val="Tabletext"/>
            </w:pPr>
          </w:p>
        </w:tc>
        <w:tc>
          <w:tcPr>
            <w:tcW w:w="1133" w:type="dxa"/>
          </w:tcPr>
          <w:p w:rsidR="007E546E" w:rsidRDefault="007E546E" w:rsidP="00B37E5C">
            <w:pPr>
              <w:pStyle w:val="Tabletext"/>
            </w:pPr>
          </w:p>
        </w:tc>
        <w:tc>
          <w:tcPr>
            <w:tcW w:w="3358" w:type="dxa"/>
          </w:tcPr>
          <w:p w:rsidR="007E546E" w:rsidRDefault="007E546E" w:rsidP="00B37E5C">
            <w:pPr>
              <w:pStyle w:val="Tabletext"/>
            </w:pPr>
            <w:r>
              <w:tab/>
              <w:t>Diploma and above</w:t>
            </w:r>
          </w:p>
        </w:tc>
        <w:tc>
          <w:tcPr>
            <w:tcW w:w="1134" w:type="dxa"/>
          </w:tcPr>
          <w:p w:rsidR="007E546E" w:rsidRDefault="007E546E" w:rsidP="00B37E5C">
            <w:pPr>
              <w:pStyle w:val="Tabletext"/>
            </w:pPr>
            <w:r>
              <w:t xml:space="preserve">0.55 </w:t>
            </w:r>
          </w:p>
        </w:tc>
      </w:tr>
      <w:tr w:rsidR="007E546E" w:rsidTr="00B37E5C">
        <w:tc>
          <w:tcPr>
            <w:tcW w:w="3414" w:type="dxa"/>
          </w:tcPr>
          <w:p w:rsidR="007E546E" w:rsidRDefault="007E546E" w:rsidP="00B37E5C">
            <w:pPr>
              <w:pStyle w:val="Tabletext"/>
            </w:pPr>
            <w:r>
              <w:t>Age (in 2006)</w:t>
            </w:r>
          </w:p>
        </w:tc>
        <w:tc>
          <w:tcPr>
            <w:tcW w:w="1133" w:type="dxa"/>
          </w:tcPr>
          <w:p w:rsidR="007E546E" w:rsidRDefault="007E546E" w:rsidP="00B37E5C">
            <w:pPr>
              <w:pStyle w:val="Tabletext"/>
            </w:pPr>
          </w:p>
        </w:tc>
        <w:tc>
          <w:tcPr>
            <w:tcW w:w="3358" w:type="dxa"/>
          </w:tcPr>
          <w:p w:rsidR="007E546E" w:rsidRDefault="007E546E" w:rsidP="00B37E5C">
            <w:pPr>
              <w:pStyle w:val="Tabletext"/>
            </w:pPr>
          </w:p>
        </w:tc>
        <w:tc>
          <w:tcPr>
            <w:tcW w:w="1134" w:type="dxa"/>
          </w:tcPr>
          <w:p w:rsidR="007E546E" w:rsidRDefault="007E546E" w:rsidP="00B37E5C">
            <w:pPr>
              <w:pStyle w:val="Tabletext"/>
            </w:pPr>
          </w:p>
        </w:tc>
      </w:tr>
      <w:tr w:rsidR="007E546E" w:rsidTr="00B37E5C">
        <w:tc>
          <w:tcPr>
            <w:tcW w:w="3414" w:type="dxa"/>
          </w:tcPr>
          <w:p w:rsidR="007E546E" w:rsidRDefault="007E546E" w:rsidP="00B37E5C">
            <w:pPr>
              <w:pStyle w:val="Tabletext"/>
            </w:pPr>
            <w:r>
              <w:tab/>
              <w:t>15 years old</w:t>
            </w:r>
          </w:p>
        </w:tc>
        <w:tc>
          <w:tcPr>
            <w:tcW w:w="1133" w:type="dxa"/>
          </w:tcPr>
          <w:p w:rsidR="007E546E" w:rsidRDefault="007E546E" w:rsidP="00B37E5C">
            <w:pPr>
              <w:pStyle w:val="Tabletext"/>
            </w:pPr>
            <w:r>
              <w:t>0.58 not sig</w:t>
            </w:r>
          </w:p>
        </w:tc>
        <w:tc>
          <w:tcPr>
            <w:tcW w:w="3358" w:type="dxa"/>
          </w:tcPr>
          <w:p w:rsidR="007E546E" w:rsidRDefault="007E546E" w:rsidP="00B37E5C">
            <w:pPr>
              <w:pStyle w:val="Tabletext"/>
            </w:pPr>
            <w:r>
              <w:t>Apprenticeship &amp; traineeship status</w:t>
            </w:r>
          </w:p>
        </w:tc>
        <w:tc>
          <w:tcPr>
            <w:tcW w:w="1134" w:type="dxa"/>
          </w:tcPr>
          <w:p w:rsidR="007E546E" w:rsidRDefault="007E546E" w:rsidP="00B37E5C">
            <w:pPr>
              <w:pStyle w:val="Tabletext"/>
            </w:pPr>
          </w:p>
        </w:tc>
      </w:tr>
      <w:tr w:rsidR="007E546E" w:rsidTr="00B37E5C">
        <w:tc>
          <w:tcPr>
            <w:tcW w:w="3414" w:type="dxa"/>
            <w:shd w:val="clear" w:color="auto" w:fill="auto"/>
          </w:tcPr>
          <w:p w:rsidR="007E546E" w:rsidRPr="001835F9" w:rsidRDefault="007E546E" w:rsidP="00B37E5C">
            <w:pPr>
              <w:pStyle w:val="Tabletext"/>
              <w:rPr>
                <w:i/>
              </w:rPr>
            </w:pPr>
            <w:r w:rsidRPr="001835F9">
              <w:rPr>
                <w:i/>
              </w:rPr>
              <w:tab/>
              <w:t>16 years old</w:t>
            </w:r>
          </w:p>
        </w:tc>
        <w:tc>
          <w:tcPr>
            <w:tcW w:w="1133" w:type="dxa"/>
            <w:shd w:val="clear" w:color="auto" w:fill="auto"/>
          </w:tcPr>
          <w:p w:rsidR="007E546E" w:rsidRPr="001835F9" w:rsidRDefault="007E546E" w:rsidP="00B37E5C">
            <w:pPr>
              <w:pStyle w:val="Tabletext"/>
              <w:rPr>
                <w:i/>
              </w:rPr>
            </w:pPr>
            <w:r w:rsidRPr="001835F9">
              <w:rPr>
                <w:i/>
              </w:rPr>
              <w:t xml:space="preserve">0.59 </w:t>
            </w:r>
          </w:p>
        </w:tc>
        <w:tc>
          <w:tcPr>
            <w:tcW w:w="3358" w:type="dxa"/>
            <w:shd w:val="clear" w:color="auto" w:fill="auto"/>
          </w:tcPr>
          <w:p w:rsidR="007E546E" w:rsidRDefault="007E546E" w:rsidP="00B37E5C">
            <w:pPr>
              <w:pStyle w:val="Tabletext"/>
            </w:pPr>
            <w:r>
              <w:tab/>
              <w:t>Apprenticeship or traineeship</w:t>
            </w:r>
          </w:p>
        </w:tc>
        <w:tc>
          <w:tcPr>
            <w:tcW w:w="1134" w:type="dxa"/>
            <w:shd w:val="clear" w:color="auto" w:fill="auto"/>
          </w:tcPr>
          <w:p w:rsidR="007E546E" w:rsidRDefault="007E546E" w:rsidP="00B37E5C">
            <w:pPr>
              <w:pStyle w:val="Tabletext"/>
            </w:pPr>
            <w:r>
              <w:t xml:space="preserve">0.62 </w:t>
            </w:r>
          </w:p>
        </w:tc>
      </w:tr>
      <w:tr w:rsidR="007E546E" w:rsidTr="00B37E5C">
        <w:tc>
          <w:tcPr>
            <w:tcW w:w="3414" w:type="dxa"/>
          </w:tcPr>
          <w:p w:rsidR="007E546E" w:rsidRDefault="007E546E" w:rsidP="00B37E5C">
            <w:pPr>
              <w:pStyle w:val="Tabletext"/>
            </w:pPr>
            <w:r>
              <w:tab/>
              <w:t>17 years old</w:t>
            </w:r>
          </w:p>
        </w:tc>
        <w:tc>
          <w:tcPr>
            <w:tcW w:w="1133" w:type="dxa"/>
          </w:tcPr>
          <w:p w:rsidR="007E546E" w:rsidRDefault="007E546E" w:rsidP="00B37E5C">
            <w:pPr>
              <w:pStyle w:val="Tabletext"/>
            </w:pPr>
            <w:r>
              <w:t xml:space="preserve">0.61 </w:t>
            </w:r>
          </w:p>
        </w:tc>
        <w:tc>
          <w:tcPr>
            <w:tcW w:w="3358" w:type="dxa"/>
          </w:tcPr>
          <w:p w:rsidR="007E546E" w:rsidRPr="001835F9" w:rsidRDefault="007E546E" w:rsidP="00B37E5C">
            <w:pPr>
              <w:pStyle w:val="Tabletext"/>
              <w:rPr>
                <w:i/>
              </w:rPr>
            </w:pPr>
            <w:r w:rsidRPr="001835F9">
              <w:rPr>
                <w:i/>
              </w:rPr>
              <w:tab/>
              <w:t>Not apprenticeship or  traineeship</w:t>
            </w:r>
          </w:p>
        </w:tc>
        <w:tc>
          <w:tcPr>
            <w:tcW w:w="1134" w:type="dxa"/>
          </w:tcPr>
          <w:p w:rsidR="007E546E" w:rsidRPr="001835F9" w:rsidRDefault="007E546E" w:rsidP="00B37E5C">
            <w:pPr>
              <w:pStyle w:val="Tabletext"/>
              <w:rPr>
                <w:i/>
              </w:rPr>
            </w:pPr>
            <w:r w:rsidRPr="001835F9">
              <w:rPr>
                <w:i/>
              </w:rPr>
              <w:t xml:space="preserve">0.59 </w:t>
            </w:r>
          </w:p>
        </w:tc>
      </w:tr>
      <w:tr w:rsidR="007E546E" w:rsidTr="00B37E5C">
        <w:tc>
          <w:tcPr>
            <w:tcW w:w="3414" w:type="dxa"/>
          </w:tcPr>
          <w:p w:rsidR="007E546E" w:rsidRDefault="007E546E" w:rsidP="00B37E5C">
            <w:pPr>
              <w:pStyle w:val="Tabletext"/>
            </w:pPr>
            <w:r>
              <w:tab/>
              <w:t>18 years old</w:t>
            </w:r>
          </w:p>
        </w:tc>
        <w:tc>
          <w:tcPr>
            <w:tcW w:w="1133" w:type="dxa"/>
          </w:tcPr>
          <w:p w:rsidR="007E546E" w:rsidRDefault="007E546E" w:rsidP="00B37E5C">
            <w:pPr>
              <w:pStyle w:val="Tabletext"/>
            </w:pPr>
            <w:r>
              <w:t>0.58 not sig</w:t>
            </w:r>
          </w:p>
        </w:tc>
        <w:tc>
          <w:tcPr>
            <w:tcW w:w="3358" w:type="dxa"/>
          </w:tcPr>
          <w:p w:rsidR="007E546E" w:rsidRDefault="007E546E" w:rsidP="00B37E5C">
            <w:pPr>
              <w:pStyle w:val="Tabletext"/>
            </w:pPr>
            <w:r>
              <w:t>School type</w:t>
            </w:r>
          </w:p>
        </w:tc>
        <w:tc>
          <w:tcPr>
            <w:tcW w:w="1134" w:type="dxa"/>
          </w:tcPr>
          <w:p w:rsidR="007E546E" w:rsidRDefault="007E546E" w:rsidP="00B37E5C">
            <w:pPr>
              <w:pStyle w:val="Tabletext"/>
            </w:pPr>
          </w:p>
        </w:tc>
      </w:tr>
      <w:tr w:rsidR="007E546E" w:rsidTr="00B37E5C">
        <w:tc>
          <w:tcPr>
            <w:tcW w:w="3414" w:type="dxa"/>
          </w:tcPr>
          <w:p w:rsidR="007E546E" w:rsidRDefault="007E546E" w:rsidP="00B37E5C">
            <w:pPr>
              <w:pStyle w:val="Tabletext"/>
            </w:pPr>
            <w:r>
              <w:tab/>
              <w:t>19 years old</w:t>
            </w:r>
          </w:p>
        </w:tc>
        <w:tc>
          <w:tcPr>
            <w:tcW w:w="1133" w:type="dxa"/>
          </w:tcPr>
          <w:p w:rsidR="007E546E" w:rsidRDefault="007E546E" w:rsidP="00B37E5C">
            <w:pPr>
              <w:pStyle w:val="Tabletext"/>
            </w:pPr>
            <w:r>
              <w:t>0.56 not sig</w:t>
            </w:r>
          </w:p>
        </w:tc>
        <w:tc>
          <w:tcPr>
            <w:tcW w:w="3358" w:type="dxa"/>
          </w:tcPr>
          <w:p w:rsidR="007E546E" w:rsidRPr="001835F9" w:rsidRDefault="007E546E" w:rsidP="00B37E5C">
            <w:pPr>
              <w:pStyle w:val="Tabletext"/>
              <w:rPr>
                <w:i/>
              </w:rPr>
            </w:pPr>
            <w:r w:rsidRPr="001835F9">
              <w:rPr>
                <w:i/>
              </w:rPr>
              <w:tab/>
              <w:t>Government</w:t>
            </w:r>
          </w:p>
        </w:tc>
        <w:tc>
          <w:tcPr>
            <w:tcW w:w="1134" w:type="dxa"/>
          </w:tcPr>
          <w:p w:rsidR="007E546E" w:rsidRPr="001835F9" w:rsidRDefault="007E546E" w:rsidP="00B37E5C">
            <w:pPr>
              <w:pStyle w:val="Tabletext"/>
              <w:rPr>
                <w:i/>
              </w:rPr>
            </w:pPr>
            <w:r w:rsidRPr="001835F9">
              <w:rPr>
                <w:i/>
              </w:rPr>
              <w:t>0.59</w:t>
            </w:r>
          </w:p>
        </w:tc>
      </w:tr>
      <w:tr w:rsidR="007E546E" w:rsidTr="00B37E5C">
        <w:tc>
          <w:tcPr>
            <w:tcW w:w="3414" w:type="dxa"/>
          </w:tcPr>
          <w:p w:rsidR="007E546E" w:rsidRDefault="007E546E" w:rsidP="00B37E5C">
            <w:pPr>
              <w:pStyle w:val="Tabletext"/>
            </w:pPr>
            <w:r>
              <w:t>Indigenous status</w:t>
            </w:r>
          </w:p>
        </w:tc>
        <w:tc>
          <w:tcPr>
            <w:tcW w:w="1133" w:type="dxa"/>
          </w:tcPr>
          <w:p w:rsidR="007E546E" w:rsidRDefault="007E546E" w:rsidP="00B37E5C">
            <w:pPr>
              <w:pStyle w:val="Tabletext"/>
            </w:pPr>
          </w:p>
        </w:tc>
        <w:tc>
          <w:tcPr>
            <w:tcW w:w="3358" w:type="dxa"/>
          </w:tcPr>
          <w:p w:rsidR="007E546E" w:rsidRDefault="007E546E" w:rsidP="00B37E5C">
            <w:pPr>
              <w:pStyle w:val="Tabletext"/>
            </w:pPr>
            <w:r>
              <w:tab/>
              <w:t>Catholic</w:t>
            </w:r>
          </w:p>
        </w:tc>
        <w:tc>
          <w:tcPr>
            <w:tcW w:w="1134" w:type="dxa"/>
          </w:tcPr>
          <w:p w:rsidR="007E546E" w:rsidRDefault="007E546E" w:rsidP="00B37E5C">
            <w:pPr>
              <w:pStyle w:val="Tabletext"/>
            </w:pPr>
            <w:r>
              <w:t xml:space="preserve">0.69 </w:t>
            </w:r>
          </w:p>
        </w:tc>
      </w:tr>
      <w:tr w:rsidR="007E546E" w:rsidTr="00B37E5C">
        <w:tc>
          <w:tcPr>
            <w:tcW w:w="3414" w:type="dxa"/>
          </w:tcPr>
          <w:p w:rsidR="007E546E" w:rsidRPr="001835F9" w:rsidRDefault="007E546E" w:rsidP="00B37E5C">
            <w:pPr>
              <w:pStyle w:val="Tabletext"/>
              <w:rPr>
                <w:i/>
              </w:rPr>
            </w:pPr>
            <w:r w:rsidRPr="001835F9">
              <w:rPr>
                <w:i/>
              </w:rPr>
              <w:tab/>
              <w:t>Non-Indigenous</w:t>
            </w:r>
          </w:p>
        </w:tc>
        <w:tc>
          <w:tcPr>
            <w:tcW w:w="1133" w:type="dxa"/>
          </w:tcPr>
          <w:p w:rsidR="007E546E" w:rsidRPr="001835F9" w:rsidRDefault="007E546E" w:rsidP="00B37E5C">
            <w:pPr>
              <w:pStyle w:val="Tabletext"/>
              <w:rPr>
                <w:i/>
              </w:rPr>
            </w:pPr>
            <w:r w:rsidRPr="001835F9">
              <w:rPr>
                <w:i/>
              </w:rPr>
              <w:t xml:space="preserve">0.59 </w:t>
            </w:r>
          </w:p>
        </w:tc>
        <w:tc>
          <w:tcPr>
            <w:tcW w:w="3358" w:type="dxa"/>
          </w:tcPr>
          <w:p w:rsidR="007E546E" w:rsidRDefault="007E546E" w:rsidP="00B37E5C">
            <w:pPr>
              <w:pStyle w:val="Tabletext"/>
            </w:pPr>
            <w:r>
              <w:tab/>
              <w:t>Independent</w:t>
            </w:r>
          </w:p>
        </w:tc>
        <w:tc>
          <w:tcPr>
            <w:tcW w:w="1134" w:type="dxa"/>
          </w:tcPr>
          <w:p w:rsidR="007E546E" w:rsidRDefault="007E546E" w:rsidP="00B37E5C">
            <w:pPr>
              <w:pStyle w:val="Tabletext"/>
            </w:pPr>
            <w:r>
              <w:t>0.74</w:t>
            </w:r>
          </w:p>
        </w:tc>
      </w:tr>
      <w:tr w:rsidR="007E546E" w:rsidTr="00B37E5C">
        <w:tc>
          <w:tcPr>
            <w:tcW w:w="3414" w:type="dxa"/>
          </w:tcPr>
          <w:p w:rsidR="007E546E" w:rsidRDefault="007E546E" w:rsidP="00B37E5C">
            <w:pPr>
              <w:pStyle w:val="Tabletext"/>
            </w:pPr>
            <w:r>
              <w:tab/>
              <w:t>Indigenous</w:t>
            </w:r>
          </w:p>
        </w:tc>
        <w:tc>
          <w:tcPr>
            <w:tcW w:w="1133" w:type="dxa"/>
          </w:tcPr>
          <w:p w:rsidR="007E546E" w:rsidRDefault="007E546E" w:rsidP="00B37E5C">
            <w:pPr>
              <w:pStyle w:val="Tabletext"/>
            </w:pPr>
            <w:r>
              <w:t xml:space="preserve">0.40 </w:t>
            </w:r>
          </w:p>
        </w:tc>
        <w:tc>
          <w:tcPr>
            <w:tcW w:w="3358" w:type="dxa"/>
          </w:tcPr>
          <w:p w:rsidR="007E546E" w:rsidRDefault="007E546E" w:rsidP="00B37E5C">
            <w:pPr>
              <w:pStyle w:val="Tabletext"/>
            </w:pPr>
            <w:r>
              <w:tab/>
              <w:t>Other</w:t>
            </w:r>
          </w:p>
        </w:tc>
        <w:tc>
          <w:tcPr>
            <w:tcW w:w="1134" w:type="dxa"/>
          </w:tcPr>
          <w:p w:rsidR="007E546E" w:rsidRDefault="007E546E" w:rsidP="00B37E5C">
            <w:pPr>
              <w:pStyle w:val="Tabletext"/>
            </w:pPr>
            <w:r>
              <w:t>0.60 not sig</w:t>
            </w:r>
          </w:p>
        </w:tc>
      </w:tr>
      <w:tr w:rsidR="007E546E" w:rsidTr="00B37E5C">
        <w:tc>
          <w:tcPr>
            <w:tcW w:w="3414" w:type="dxa"/>
          </w:tcPr>
          <w:p w:rsidR="007E546E" w:rsidRDefault="007E546E" w:rsidP="00B37E5C">
            <w:pPr>
              <w:pStyle w:val="Tabletext"/>
            </w:pPr>
            <w:r>
              <w:t>Language spoken at home</w:t>
            </w:r>
          </w:p>
        </w:tc>
        <w:tc>
          <w:tcPr>
            <w:tcW w:w="1133" w:type="dxa"/>
          </w:tcPr>
          <w:p w:rsidR="007E546E" w:rsidRDefault="007E546E" w:rsidP="00B37E5C">
            <w:pPr>
              <w:pStyle w:val="Tabletext"/>
            </w:pPr>
          </w:p>
        </w:tc>
        <w:tc>
          <w:tcPr>
            <w:tcW w:w="3358" w:type="dxa"/>
          </w:tcPr>
          <w:p w:rsidR="007E546E" w:rsidRDefault="007E546E" w:rsidP="00B37E5C">
            <w:pPr>
              <w:pStyle w:val="Tabletext"/>
            </w:pPr>
            <w:r>
              <w:t>Remoteness</w:t>
            </w:r>
          </w:p>
        </w:tc>
        <w:tc>
          <w:tcPr>
            <w:tcW w:w="1134" w:type="dxa"/>
          </w:tcPr>
          <w:p w:rsidR="007E546E" w:rsidRDefault="007E546E" w:rsidP="00B37E5C">
            <w:pPr>
              <w:pStyle w:val="Tabletext"/>
            </w:pPr>
          </w:p>
        </w:tc>
      </w:tr>
      <w:tr w:rsidR="007E546E" w:rsidTr="00B37E5C">
        <w:tc>
          <w:tcPr>
            <w:tcW w:w="3414" w:type="dxa"/>
          </w:tcPr>
          <w:p w:rsidR="007E546E" w:rsidRPr="001835F9" w:rsidRDefault="007E546E" w:rsidP="00B37E5C">
            <w:pPr>
              <w:pStyle w:val="Tabletext"/>
              <w:rPr>
                <w:i/>
              </w:rPr>
            </w:pPr>
            <w:r w:rsidRPr="001835F9">
              <w:rPr>
                <w:i/>
              </w:rPr>
              <w:tab/>
              <w:t>English speaking background</w:t>
            </w:r>
          </w:p>
        </w:tc>
        <w:tc>
          <w:tcPr>
            <w:tcW w:w="1133" w:type="dxa"/>
          </w:tcPr>
          <w:p w:rsidR="007E546E" w:rsidRPr="001835F9" w:rsidRDefault="007E546E" w:rsidP="00B37E5C">
            <w:pPr>
              <w:pStyle w:val="Tabletext"/>
              <w:rPr>
                <w:i/>
              </w:rPr>
            </w:pPr>
            <w:r w:rsidRPr="001835F9">
              <w:rPr>
                <w:i/>
              </w:rPr>
              <w:t>0.59</w:t>
            </w:r>
          </w:p>
        </w:tc>
        <w:tc>
          <w:tcPr>
            <w:tcW w:w="3358" w:type="dxa"/>
          </w:tcPr>
          <w:p w:rsidR="007E546E" w:rsidRPr="001835F9" w:rsidRDefault="007E546E" w:rsidP="00B37E5C">
            <w:pPr>
              <w:pStyle w:val="Tabletext"/>
              <w:rPr>
                <w:i/>
              </w:rPr>
            </w:pPr>
            <w:r w:rsidRPr="001835F9">
              <w:rPr>
                <w:i/>
              </w:rPr>
              <w:tab/>
              <w:t>Major city</w:t>
            </w:r>
          </w:p>
        </w:tc>
        <w:tc>
          <w:tcPr>
            <w:tcW w:w="1134" w:type="dxa"/>
          </w:tcPr>
          <w:p w:rsidR="007E546E" w:rsidRPr="001835F9" w:rsidRDefault="007E546E" w:rsidP="00B37E5C">
            <w:pPr>
              <w:pStyle w:val="Tabletext"/>
              <w:rPr>
                <w:i/>
              </w:rPr>
            </w:pPr>
            <w:r w:rsidRPr="001835F9">
              <w:rPr>
                <w:i/>
              </w:rPr>
              <w:t>0.59</w:t>
            </w:r>
          </w:p>
        </w:tc>
      </w:tr>
      <w:tr w:rsidR="007E546E" w:rsidTr="00B37E5C">
        <w:tc>
          <w:tcPr>
            <w:tcW w:w="3414" w:type="dxa"/>
          </w:tcPr>
          <w:p w:rsidR="007E546E" w:rsidRDefault="007E546E" w:rsidP="00B37E5C">
            <w:pPr>
              <w:pStyle w:val="Tabletext"/>
            </w:pPr>
            <w:r>
              <w:tab/>
              <w:t>Non-English speaking background</w:t>
            </w:r>
          </w:p>
        </w:tc>
        <w:tc>
          <w:tcPr>
            <w:tcW w:w="1133" w:type="dxa"/>
          </w:tcPr>
          <w:p w:rsidR="007E546E" w:rsidRDefault="007E546E" w:rsidP="00B37E5C">
            <w:pPr>
              <w:pStyle w:val="Tabletext"/>
            </w:pPr>
            <w:r>
              <w:t xml:space="preserve">0.66 </w:t>
            </w:r>
          </w:p>
        </w:tc>
        <w:tc>
          <w:tcPr>
            <w:tcW w:w="3358" w:type="dxa"/>
          </w:tcPr>
          <w:p w:rsidR="007E546E" w:rsidRDefault="007E546E" w:rsidP="00B37E5C">
            <w:pPr>
              <w:pStyle w:val="Tabletext"/>
            </w:pPr>
            <w:r>
              <w:tab/>
              <w:t>Inner regional</w:t>
            </w:r>
          </w:p>
        </w:tc>
        <w:tc>
          <w:tcPr>
            <w:tcW w:w="1134" w:type="dxa"/>
          </w:tcPr>
          <w:p w:rsidR="007E546E" w:rsidRDefault="007E546E" w:rsidP="00B37E5C">
            <w:pPr>
              <w:pStyle w:val="Tabletext"/>
            </w:pPr>
            <w:r>
              <w:t>0.58</w:t>
            </w:r>
          </w:p>
        </w:tc>
      </w:tr>
      <w:tr w:rsidR="007E546E" w:rsidTr="00B37E5C">
        <w:tc>
          <w:tcPr>
            <w:tcW w:w="3414" w:type="dxa"/>
          </w:tcPr>
          <w:p w:rsidR="007E546E" w:rsidRDefault="007E546E" w:rsidP="00B37E5C">
            <w:pPr>
              <w:pStyle w:val="Tablehead1"/>
            </w:pPr>
          </w:p>
        </w:tc>
        <w:tc>
          <w:tcPr>
            <w:tcW w:w="1133" w:type="dxa"/>
          </w:tcPr>
          <w:p w:rsidR="007E546E" w:rsidRDefault="007E546E" w:rsidP="00B37E5C">
            <w:pPr>
              <w:pStyle w:val="Tabletext"/>
            </w:pPr>
          </w:p>
        </w:tc>
        <w:tc>
          <w:tcPr>
            <w:tcW w:w="3358" w:type="dxa"/>
          </w:tcPr>
          <w:p w:rsidR="007E546E" w:rsidRDefault="007E546E" w:rsidP="00B37E5C">
            <w:pPr>
              <w:pStyle w:val="Tabletext"/>
            </w:pPr>
            <w:r>
              <w:tab/>
              <w:t>Outer regional</w:t>
            </w:r>
          </w:p>
        </w:tc>
        <w:tc>
          <w:tcPr>
            <w:tcW w:w="1134" w:type="dxa"/>
          </w:tcPr>
          <w:p w:rsidR="007E546E" w:rsidRDefault="007E546E" w:rsidP="00B37E5C">
            <w:pPr>
              <w:pStyle w:val="Tabletext"/>
            </w:pPr>
            <w:r>
              <w:t>0.56</w:t>
            </w:r>
          </w:p>
        </w:tc>
      </w:tr>
      <w:tr w:rsidR="007E546E" w:rsidTr="00B37E5C">
        <w:tc>
          <w:tcPr>
            <w:tcW w:w="3414" w:type="dxa"/>
          </w:tcPr>
          <w:p w:rsidR="007E546E" w:rsidRDefault="007E546E" w:rsidP="00B37E5C">
            <w:pPr>
              <w:pStyle w:val="Tabletext"/>
            </w:pPr>
          </w:p>
        </w:tc>
        <w:tc>
          <w:tcPr>
            <w:tcW w:w="1133" w:type="dxa"/>
          </w:tcPr>
          <w:p w:rsidR="007E546E" w:rsidRDefault="007E546E" w:rsidP="00B37E5C">
            <w:pPr>
              <w:pStyle w:val="Tabletext"/>
            </w:pPr>
          </w:p>
        </w:tc>
        <w:tc>
          <w:tcPr>
            <w:tcW w:w="3358" w:type="dxa"/>
          </w:tcPr>
          <w:p w:rsidR="007E546E" w:rsidRDefault="007E546E" w:rsidP="00B37E5C">
            <w:pPr>
              <w:pStyle w:val="Tabletext"/>
            </w:pPr>
            <w:r>
              <w:tab/>
              <w:t>Remote and very remote</w:t>
            </w:r>
          </w:p>
        </w:tc>
        <w:tc>
          <w:tcPr>
            <w:tcW w:w="1134" w:type="dxa"/>
          </w:tcPr>
          <w:p w:rsidR="007E546E" w:rsidRDefault="007E546E" w:rsidP="00B37E5C">
            <w:pPr>
              <w:pStyle w:val="Tabletext"/>
            </w:pPr>
            <w:r>
              <w:t>0.48</w:t>
            </w:r>
          </w:p>
        </w:tc>
      </w:tr>
      <w:tr w:rsidR="007E546E" w:rsidTr="00B37E5C">
        <w:tc>
          <w:tcPr>
            <w:tcW w:w="3414" w:type="dxa"/>
          </w:tcPr>
          <w:p w:rsidR="007E546E" w:rsidRDefault="007E546E" w:rsidP="00B37E5C">
            <w:pPr>
              <w:pStyle w:val="Tabletext"/>
            </w:pPr>
          </w:p>
        </w:tc>
        <w:tc>
          <w:tcPr>
            <w:tcW w:w="1133" w:type="dxa"/>
          </w:tcPr>
          <w:p w:rsidR="007E546E" w:rsidRDefault="007E546E" w:rsidP="00B37E5C">
            <w:pPr>
              <w:pStyle w:val="Tabletext"/>
            </w:pPr>
          </w:p>
        </w:tc>
        <w:tc>
          <w:tcPr>
            <w:tcW w:w="3358" w:type="dxa"/>
          </w:tcPr>
          <w:p w:rsidR="007E546E" w:rsidRDefault="007E546E" w:rsidP="00B37E5C">
            <w:pPr>
              <w:pStyle w:val="Tabletext"/>
            </w:pPr>
          </w:p>
        </w:tc>
        <w:tc>
          <w:tcPr>
            <w:tcW w:w="1134" w:type="dxa"/>
          </w:tcPr>
          <w:p w:rsidR="007E546E" w:rsidRDefault="007E546E" w:rsidP="00B37E5C">
            <w:pPr>
              <w:pStyle w:val="Tabletext"/>
            </w:pPr>
          </w:p>
        </w:tc>
      </w:tr>
    </w:tbl>
    <w:p w:rsidR="007E546E" w:rsidRPr="00095949" w:rsidRDefault="007E546E" w:rsidP="007E546E">
      <w:pPr>
        <w:pStyle w:val="Source"/>
      </w:pPr>
      <w:r>
        <w:t xml:space="preserve">Note: </w:t>
      </w:r>
      <w:r w:rsidR="00D85D93">
        <w:tab/>
      </w:r>
      <w:r>
        <w:t>The regression estimates (apart from 15, 18 and 19 years and other government schools) are statistically significant. Predicted probabilities are calculated assuming the following characteristics (except where specified): female, 16 years old, not Indigenous, English speaking background, born in Australia, certificate I/II study, not in an apprenticeship, government school, at least Year 12 attainment and major city.</w:t>
      </w:r>
    </w:p>
    <w:p w:rsidR="007E546E" w:rsidRDefault="007E546E" w:rsidP="007E546E">
      <w:pPr>
        <w:pStyle w:val="Text"/>
      </w:pPr>
    </w:p>
    <w:p w:rsidR="007E546E" w:rsidRDefault="007E546E" w:rsidP="007E546E">
      <w:pPr>
        <w:spacing w:before="0" w:line="240" w:lineRule="auto"/>
        <w:rPr>
          <w:rFonts w:ascii="Arial" w:hAnsi="Arial"/>
          <w:sz w:val="15"/>
        </w:rPr>
      </w:pPr>
      <w:r>
        <w:br w:type="page"/>
      </w:r>
    </w:p>
    <w:p w:rsidR="007E546E" w:rsidRDefault="007E546E" w:rsidP="007E546E">
      <w:pPr>
        <w:pStyle w:val="Source"/>
      </w:pPr>
    </w:p>
    <w:p w:rsidR="007E546E" w:rsidRPr="008E0053" w:rsidRDefault="007E546E" w:rsidP="007E546E">
      <w:pPr>
        <w:pStyle w:val="tabletitle"/>
        <w:rPr>
          <w:lang w:eastAsia="en-AU"/>
        </w:rPr>
      </w:pPr>
      <w:bookmarkStart w:id="50" w:name="_Toc485385733"/>
      <w:bookmarkStart w:id="51" w:name="_Toc485809800"/>
      <w:r>
        <w:rPr>
          <w:lang w:eastAsia="en-AU"/>
        </w:rPr>
        <w:t xml:space="preserve">Table D11: </w:t>
      </w:r>
      <w:r w:rsidRPr="008E0053">
        <w:rPr>
          <w:lang w:eastAsia="en-AU"/>
        </w:rPr>
        <w:t>Probability of having completed a non-school qualification or currently studying</w:t>
      </w:r>
      <w:r>
        <w:rPr>
          <w:lang w:eastAsia="en-AU"/>
        </w:rPr>
        <w:t xml:space="preserve"> by student characteristics</w:t>
      </w:r>
      <w:bookmarkEnd w:id="50"/>
      <w:bookmarkEnd w:id="51"/>
    </w:p>
    <w:tbl>
      <w:tblPr>
        <w:tblW w:w="9834" w:type="dxa"/>
        <w:tblInd w:w="-15" w:type="dxa"/>
        <w:tblLayout w:type="fixed"/>
        <w:tblLook w:val="04A0" w:firstRow="1" w:lastRow="0" w:firstColumn="1" w:lastColumn="0" w:noHBand="0" w:noVBand="1"/>
      </w:tblPr>
      <w:tblGrid>
        <w:gridCol w:w="2660"/>
        <w:gridCol w:w="1434"/>
        <w:gridCol w:w="1435"/>
        <w:gridCol w:w="1435"/>
        <w:gridCol w:w="1435"/>
        <w:gridCol w:w="1435"/>
      </w:tblGrid>
      <w:tr w:rsidR="007E546E" w:rsidRPr="00646161" w:rsidTr="00B37E5C">
        <w:trPr>
          <w:trHeight w:val="315"/>
        </w:trPr>
        <w:tc>
          <w:tcPr>
            <w:tcW w:w="2660" w:type="dxa"/>
            <w:tcBorders>
              <w:top w:val="single" w:sz="8" w:space="0" w:color="auto"/>
              <w:left w:val="nil"/>
              <w:bottom w:val="single" w:sz="8" w:space="0" w:color="auto"/>
              <w:right w:val="nil"/>
            </w:tcBorders>
            <w:shd w:val="clear" w:color="auto" w:fill="auto"/>
            <w:noWrap/>
            <w:vAlign w:val="center"/>
            <w:hideMark/>
          </w:tcPr>
          <w:p w:rsidR="007E546E" w:rsidRPr="00646161" w:rsidRDefault="007E546E" w:rsidP="00B37E5C">
            <w:pPr>
              <w:pStyle w:val="Tablehead1"/>
              <w:rPr>
                <w:lang w:eastAsia="en-AU"/>
              </w:rPr>
            </w:pPr>
            <w:r w:rsidRPr="00646161">
              <w:rPr>
                <w:lang w:eastAsia="en-AU"/>
              </w:rPr>
              <w:t>Variable</w:t>
            </w:r>
          </w:p>
        </w:tc>
        <w:tc>
          <w:tcPr>
            <w:tcW w:w="1434" w:type="dxa"/>
            <w:tcBorders>
              <w:top w:val="single" w:sz="8" w:space="0" w:color="auto"/>
              <w:left w:val="nil"/>
              <w:bottom w:val="single" w:sz="8" w:space="0" w:color="auto"/>
              <w:right w:val="nil"/>
            </w:tcBorders>
            <w:shd w:val="clear" w:color="auto" w:fill="auto"/>
            <w:noWrap/>
            <w:vAlign w:val="center"/>
            <w:hideMark/>
          </w:tcPr>
          <w:p w:rsidR="007E546E" w:rsidRPr="00646161" w:rsidRDefault="007E546E" w:rsidP="00B37E5C">
            <w:pPr>
              <w:pStyle w:val="Tablehead1"/>
              <w:rPr>
                <w:lang w:eastAsia="en-AU"/>
              </w:rPr>
            </w:pPr>
            <w:r w:rsidRPr="00646161">
              <w:rPr>
                <w:lang w:eastAsia="en-AU"/>
              </w:rPr>
              <w:t>Value</w:t>
            </w:r>
          </w:p>
        </w:tc>
        <w:tc>
          <w:tcPr>
            <w:tcW w:w="1435" w:type="dxa"/>
            <w:tcBorders>
              <w:top w:val="single" w:sz="8" w:space="0" w:color="auto"/>
              <w:left w:val="nil"/>
              <w:bottom w:val="single" w:sz="8" w:space="0" w:color="auto"/>
              <w:right w:val="nil"/>
            </w:tcBorders>
            <w:shd w:val="clear" w:color="auto" w:fill="auto"/>
            <w:noWrap/>
            <w:vAlign w:val="center"/>
            <w:hideMark/>
          </w:tcPr>
          <w:p w:rsidR="007E546E" w:rsidRPr="00646161" w:rsidRDefault="007E546E" w:rsidP="00B37E5C">
            <w:pPr>
              <w:pStyle w:val="Tablehead1"/>
              <w:rPr>
                <w:lang w:eastAsia="en-AU"/>
              </w:rPr>
            </w:pPr>
            <w:r w:rsidRPr="00646161">
              <w:rPr>
                <w:lang w:eastAsia="en-AU"/>
              </w:rPr>
              <w:t>Estimate</w:t>
            </w:r>
          </w:p>
        </w:tc>
        <w:tc>
          <w:tcPr>
            <w:tcW w:w="1435" w:type="dxa"/>
            <w:tcBorders>
              <w:top w:val="single" w:sz="8" w:space="0" w:color="auto"/>
              <w:left w:val="nil"/>
              <w:bottom w:val="single" w:sz="8" w:space="0" w:color="auto"/>
              <w:right w:val="nil"/>
            </w:tcBorders>
            <w:shd w:val="clear" w:color="auto" w:fill="auto"/>
            <w:noWrap/>
            <w:vAlign w:val="center"/>
            <w:hideMark/>
          </w:tcPr>
          <w:p w:rsidR="007E546E" w:rsidRPr="00646161" w:rsidRDefault="007E546E" w:rsidP="00B37E5C">
            <w:pPr>
              <w:pStyle w:val="Tablehead1"/>
              <w:rPr>
                <w:lang w:eastAsia="en-AU"/>
              </w:rPr>
            </w:pPr>
            <w:r>
              <w:rPr>
                <w:lang w:eastAsia="en-AU"/>
              </w:rPr>
              <w:t>Standard error</w:t>
            </w:r>
          </w:p>
        </w:tc>
        <w:tc>
          <w:tcPr>
            <w:tcW w:w="1435" w:type="dxa"/>
            <w:tcBorders>
              <w:top w:val="single" w:sz="8" w:space="0" w:color="auto"/>
              <w:left w:val="nil"/>
              <w:bottom w:val="single" w:sz="8" w:space="0" w:color="auto"/>
              <w:right w:val="nil"/>
            </w:tcBorders>
            <w:shd w:val="clear" w:color="auto" w:fill="auto"/>
            <w:noWrap/>
            <w:vAlign w:val="center"/>
            <w:hideMark/>
          </w:tcPr>
          <w:p w:rsidR="007E546E" w:rsidRPr="00646161" w:rsidRDefault="007E546E" w:rsidP="00B37E5C">
            <w:pPr>
              <w:pStyle w:val="Tablehead1"/>
              <w:rPr>
                <w:lang w:eastAsia="en-AU"/>
              </w:rPr>
            </w:pPr>
            <w:r w:rsidRPr="00646161">
              <w:rPr>
                <w:lang w:eastAsia="en-AU"/>
              </w:rPr>
              <w:t>Wald chi-square</w:t>
            </w:r>
          </w:p>
        </w:tc>
        <w:tc>
          <w:tcPr>
            <w:tcW w:w="1435" w:type="dxa"/>
            <w:tcBorders>
              <w:top w:val="single" w:sz="8" w:space="0" w:color="auto"/>
              <w:left w:val="nil"/>
              <w:bottom w:val="single" w:sz="8" w:space="0" w:color="auto"/>
              <w:right w:val="nil"/>
            </w:tcBorders>
            <w:shd w:val="clear" w:color="auto" w:fill="auto"/>
            <w:noWrap/>
            <w:vAlign w:val="center"/>
            <w:hideMark/>
          </w:tcPr>
          <w:p w:rsidR="007E546E" w:rsidRPr="00646161" w:rsidRDefault="007E546E" w:rsidP="00B37E5C">
            <w:pPr>
              <w:pStyle w:val="Tablehead1"/>
              <w:rPr>
                <w:lang w:eastAsia="en-AU"/>
              </w:rPr>
            </w:pPr>
            <w:r w:rsidRPr="00646161">
              <w:rPr>
                <w:lang w:eastAsia="en-AU"/>
              </w:rPr>
              <w:t>p-value</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Intercept</w:t>
            </w:r>
          </w:p>
        </w:tc>
        <w:tc>
          <w:tcPr>
            <w:tcW w:w="1434"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 </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b/>
                <w:bCs/>
                <w:lang w:eastAsia="en-AU"/>
              </w:rPr>
            </w:pPr>
            <w:r w:rsidRPr="00646161">
              <w:rPr>
                <w:b/>
                <w:bCs/>
                <w:lang w:eastAsia="en-AU"/>
              </w:rPr>
              <w:t>0.7379</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0.0373</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390.5754</w:t>
            </w:r>
          </w:p>
        </w:tc>
        <w:tc>
          <w:tcPr>
            <w:tcW w:w="1435"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Age (on 30 June 2006)</w:t>
            </w:r>
          </w:p>
        </w:tc>
        <w:tc>
          <w:tcPr>
            <w:tcW w:w="1434"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15 years</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-0.0297</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0.0221</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1.8065</w:t>
            </w:r>
          </w:p>
        </w:tc>
        <w:tc>
          <w:tcPr>
            <w:tcW w:w="1435" w:type="dxa"/>
            <w:tcBorders>
              <w:top w:val="nil"/>
              <w:left w:val="nil"/>
              <w:bottom w:val="nil"/>
              <w:right w:val="nil"/>
            </w:tcBorders>
            <w:shd w:val="clear" w:color="auto" w:fill="auto"/>
            <w:noWrap/>
            <w:vAlign w:val="center"/>
            <w:hideMark/>
          </w:tcPr>
          <w:p w:rsidR="007E546E" w:rsidRDefault="007E546E" w:rsidP="00B37E5C">
            <w:pPr>
              <w:pStyle w:val="Tabletext"/>
            </w:pPr>
            <w:r>
              <w:t>0.1789</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Age (on 30 June 2006)</w:t>
            </w:r>
          </w:p>
        </w:tc>
        <w:tc>
          <w:tcPr>
            <w:tcW w:w="1434"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17 years</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0.1</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0.0164</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37.0627</w:t>
            </w:r>
          </w:p>
        </w:tc>
        <w:tc>
          <w:tcPr>
            <w:tcW w:w="1435"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Age (on 30 June 2006)</w:t>
            </w:r>
          </w:p>
        </w:tc>
        <w:tc>
          <w:tcPr>
            <w:tcW w:w="1434"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18 years</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-0.0357</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0.0306</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1.3557</w:t>
            </w:r>
          </w:p>
        </w:tc>
        <w:tc>
          <w:tcPr>
            <w:tcW w:w="1435" w:type="dxa"/>
            <w:tcBorders>
              <w:top w:val="nil"/>
              <w:left w:val="nil"/>
              <w:bottom w:val="nil"/>
              <w:right w:val="nil"/>
            </w:tcBorders>
            <w:shd w:val="clear" w:color="auto" w:fill="auto"/>
            <w:noWrap/>
            <w:vAlign w:val="center"/>
            <w:hideMark/>
          </w:tcPr>
          <w:p w:rsidR="007E546E" w:rsidRDefault="007E546E" w:rsidP="00B37E5C">
            <w:pPr>
              <w:pStyle w:val="Tabletext"/>
            </w:pPr>
            <w:r>
              <w:t>0.2443</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Age (on 30 June 2006)</w:t>
            </w:r>
          </w:p>
        </w:tc>
        <w:tc>
          <w:tcPr>
            <w:tcW w:w="1434"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19 years</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-0.092</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0.0908</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1.0259</w:t>
            </w:r>
          </w:p>
        </w:tc>
        <w:tc>
          <w:tcPr>
            <w:tcW w:w="1435" w:type="dxa"/>
            <w:tcBorders>
              <w:top w:val="nil"/>
              <w:left w:val="nil"/>
              <w:bottom w:val="nil"/>
              <w:right w:val="nil"/>
            </w:tcBorders>
            <w:shd w:val="clear" w:color="auto" w:fill="auto"/>
            <w:noWrap/>
            <w:vAlign w:val="center"/>
            <w:hideMark/>
          </w:tcPr>
          <w:p w:rsidR="007E546E" w:rsidRDefault="007E546E" w:rsidP="00B37E5C">
            <w:pPr>
              <w:pStyle w:val="Tabletext"/>
            </w:pPr>
            <w:r>
              <w:t>0.3111</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Sex</w:t>
            </w:r>
          </w:p>
        </w:tc>
        <w:tc>
          <w:tcPr>
            <w:tcW w:w="1434"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Male</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-0.2062</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0.0145</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202.8923</w:t>
            </w:r>
          </w:p>
        </w:tc>
        <w:tc>
          <w:tcPr>
            <w:tcW w:w="1435"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Major course, level of study</w:t>
            </w:r>
          </w:p>
        </w:tc>
        <w:tc>
          <w:tcPr>
            <w:tcW w:w="1434"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Cert I or II</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b/>
                <w:bCs/>
                <w:lang w:eastAsia="en-AU"/>
              </w:rPr>
            </w:pPr>
            <w:r w:rsidRPr="00646161">
              <w:rPr>
                <w:b/>
                <w:bCs/>
                <w:lang w:eastAsia="en-AU"/>
              </w:rPr>
              <w:t>-0.2556</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0.0221</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134.0875</w:t>
            </w:r>
          </w:p>
        </w:tc>
        <w:tc>
          <w:tcPr>
            <w:tcW w:w="1435"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Major course, level of study</w:t>
            </w:r>
          </w:p>
        </w:tc>
        <w:tc>
          <w:tcPr>
            <w:tcW w:w="1434"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Diploma and above</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-0.3882</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0.1562</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6.1742</w:t>
            </w:r>
          </w:p>
        </w:tc>
        <w:tc>
          <w:tcPr>
            <w:tcW w:w="1435" w:type="dxa"/>
            <w:tcBorders>
              <w:top w:val="nil"/>
              <w:left w:val="nil"/>
              <w:bottom w:val="nil"/>
              <w:right w:val="nil"/>
            </w:tcBorders>
            <w:shd w:val="clear" w:color="auto" w:fill="auto"/>
            <w:noWrap/>
            <w:vAlign w:val="center"/>
            <w:hideMark/>
          </w:tcPr>
          <w:p w:rsidR="007E546E" w:rsidRDefault="007E546E" w:rsidP="00B37E5C">
            <w:pPr>
              <w:pStyle w:val="Tabletext"/>
            </w:pPr>
            <w:r>
              <w:t>0.013*</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Apprentice/trainee status</w:t>
            </w:r>
          </w:p>
        </w:tc>
        <w:tc>
          <w:tcPr>
            <w:tcW w:w="1434"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Not an apprenticeship</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b/>
                <w:bCs/>
                <w:lang w:eastAsia="en-AU"/>
              </w:rPr>
            </w:pPr>
            <w:r w:rsidRPr="00646161">
              <w:rPr>
                <w:b/>
                <w:bCs/>
                <w:lang w:eastAsia="en-AU"/>
              </w:rPr>
              <w:t>-0.1356</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0.0324</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17.486</w:t>
            </w:r>
          </w:p>
        </w:tc>
        <w:tc>
          <w:tcPr>
            <w:tcW w:w="1435"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Language spoken at home</w:t>
            </w:r>
          </w:p>
        </w:tc>
        <w:tc>
          <w:tcPr>
            <w:tcW w:w="1434"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Other than English</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0.3283</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0.0231</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202.4086</w:t>
            </w:r>
          </w:p>
        </w:tc>
        <w:tc>
          <w:tcPr>
            <w:tcW w:w="1435"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Indigenous status</w:t>
            </w:r>
          </w:p>
        </w:tc>
        <w:tc>
          <w:tcPr>
            <w:tcW w:w="1434"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Indigenous</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-0.7466</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0.0408</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335.2701</w:t>
            </w:r>
          </w:p>
        </w:tc>
        <w:tc>
          <w:tcPr>
            <w:tcW w:w="1435"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School type</w:t>
            </w:r>
          </w:p>
        </w:tc>
        <w:tc>
          <w:tcPr>
            <w:tcW w:w="1434"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Catholic</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0.4535</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0.0192</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559.6546</w:t>
            </w:r>
          </w:p>
        </w:tc>
        <w:tc>
          <w:tcPr>
            <w:tcW w:w="1435"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School type</w:t>
            </w:r>
          </w:p>
        </w:tc>
        <w:tc>
          <w:tcPr>
            <w:tcW w:w="1434"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Independent</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0.6837</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0.0262</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682.8119</w:t>
            </w:r>
          </w:p>
        </w:tc>
        <w:tc>
          <w:tcPr>
            <w:tcW w:w="1435" w:type="dxa"/>
            <w:tcBorders>
              <w:top w:val="nil"/>
              <w:left w:val="nil"/>
              <w:bottom w:val="nil"/>
              <w:right w:val="nil"/>
            </w:tcBorders>
            <w:shd w:val="clear" w:color="auto" w:fill="auto"/>
            <w:noWrap/>
            <w:vAlign w:val="center"/>
            <w:hideMark/>
          </w:tcPr>
          <w:p w:rsidR="007E546E" w:rsidRDefault="007E546E" w:rsidP="00B37E5C">
            <w:pPr>
              <w:pStyle w:val="Tabletext"/>
            </w:pPr>
            <w:r>
              <w:t>&lt;.0001*</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School type</w:t>
            </w:r>
          </w:p>
        </w:tc>
        <w:tc>
          <w:tcPr>
            <w:tcW w:w="1434"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Other</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0.0645</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0.0868</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0.5514</w:t>
            </w:r>
          </w:p>
        </w:tc>
        <w:tc>
          <w:tcPr>
            <w:tcW w:w="1435" w:type="dxa"/>
            <w:tcBorders>
              <w:top w:val="nil"/>
              <w:left w:val="nil"/>
              <w:bottom w:val="nil"/>
              <w:right w:val="nil"/>
            </w:tcBorders>
            <w:shd w:val="clear" w:color="auto" w:fill="auto"/>
            <w:noWrap/>
            <w:vAlign w:val="center"/>
            <w:hideMark/>
          </w:tcPr>
          <w:p w:rsidR="007E546E" w:rsidRDefault="007E546E" w:rsidP="00B37E5C">
            <w:pPr>
              <w:pStyle w:val="Tabletext"/>
            </w:pPr>
            <w:r>
              <w:t>0.4577</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Remoteness area</w:t>
            </w:r>
          </w:p>
        </w:tc>
        <w:tc>
          <w:tcPr>
            <w:tcW w:w="1434"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Inner regional</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-0.0363</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0.0182</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3.9786</w:t>
            </w:r>
          </w:p>
        </w:tc>
        <w:tc>
          <w:tcPr>
            <w:tcW w:w="1435" w:type="dxa"/>
            <w:tcBorders>
              <w:top w:val="nil"/>
              <w:left w:val="nil"/>
              <w:bottom w:val="nil"/>
              <w:right w:val="nil"/>
            </w:tcBorders>
            <w:shd w:val="clear" w:color="auto" w:fill="auto"/>
            <w:noWrap/>
            <w:vAlign w:val="center"/>
            <w:hideMark/>
          </w:tcPr>
          <w:p w:rsidR="007E546E" w:rsidRDefault="007E546E" w:rsidP="00B37E5C">
            <w:pPr>
              <w:pStyle w:val="Tabletext"/>
            </w:pPr>
            <w:r>
              <w:t>0.0461*</w:t>
            </w:r>
          </w:p>
        </w:tc>
      </w:tr>
      <w:tr w:rsidR="007E546E" w:rsidRPr="00646161" w:rsidTr="00B37E5C">
        <w:trPr>
          <w:trHeight w:val="300"/>
        </w:trPr>
        <w:tc>
          <w:tcPr>
            <w:tcW w:w="2660"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Remoteness area</w:t>
            </w:r>
          </w:p>
        </w:tc>
        <w:tc>
          <w:tcPr>
            <w:tcW w:w="1434"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Outer regional</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-0.0899</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0.0239</w:t>
            </w:r>
          </w:p>
        </w:tc>
        <w:tc>
          <w:tcPr>
            <w:tcW w:w="1435" w:type="dxa"/>
            <w:tcBorders>
              <w:top w:val="nil"/>
              <w:left w:val="nil"/>
              <w:bottom w:val="nil"/>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14.1479</w:t>
            </w:r>
          </w:p>
        </w:tc>
        <w:tc>
          <w:tcPr>
            <w:tcW w:w="1435" w:type="dxa"/>
            <w:tcBorders>
              <w:top w:val="nil"/>
              <w:left w:val="nil"/>
              <w:bottom w:val="nil"/>
              <w:right w:val="nil"/>
            </w:tcBorders>
            <w:shd w:val="clear" w:color="auto" w:fill="auto"/>
            <w:noWrap/>
            <w:vAlign w:val="center"/>
            <w:hideMark/>
          </w:tcPr>
          <w:p w:rsidR="007E546E" w:rsidRDefault="007E546E" w:rsidP="00B37E5C">
            <w:pPr>
              <w:pStyle w:val="Tabletext"/>
            </w:pPr>
            <w:r>
              <w:t>0.0002*</w:t>
            </w:r>
          </w:p>
        </w:tc>
      </w:tr>
      <w:tr w:rsidR="007E546E" w:rsidRPr="00646161" w:rsidTr="00B37E5C">
        <w:trPr>
          <w:trHeight w:val="315"/>
        </w:trPr>
        <w:tc>
          <w:tcPr>
            <w:tcW w:w="2660" w:type="dxa"/>
            <w:tcBorders>
              <w:top w:val="nil"/>
              <w:left w:val="nil"/>
              <w:bottom w:val="single" w:sz="8" w:space="0" w:color="000000"/>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Remoteness area</w:t>
            </w:r>
          </w:p>
        </w:tc>
        <w:tc>
          <w:tcPr>
            <w:tcW w:w="1434" w:type="dxa"/>
            <w:tcBorders>
              <w:top w:val="nil"/>
              <w:left w:val="nil"/>
              <w:bottom w:val="single" w:sz="8" w:space="0" w:color="000000"/>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Remote and very remote</w:t>
            </w:r>
          </w:p>
        </w:tc>
        <w:tc>
          <w:tcPr>
            <w:tcW w:w="1435" w:type="dxa"/>
            <w:tcBorders>
              <w:top w:val="nil"/>
              <w:left w:val="nil"/>
              <w:bottom w:val="single" w:sz="8" w:space="0" w:color="000000"/>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-0.4259</w:t>
            </w:r>
          </w:p>
        </w:tc>
        <w:tc>
          <w:tcPr>
            <w:tcW w:w="1435" w:type="dxa"/>
            <w:tcBorders>
              <w:top w:val="nil"/>
              <w:left w:val="nil"/>
              <w:bottom w:val="single" w:sz="8" w:space="0" w:color="000000"/>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0.0502</w:t>
            </w:r>
          </w:p>
        </w:tc>
        <w:tc>
          <w:tcPr>
            <w:tcW w:w="1435" w:type="dxa"/>
            <w:tcBorders>
              <w:top w:val="nil"/>
              <w:left w:val="nil"/>
              <w:bottom w:val="single" w:sz="8" w:space="0" w:color="000000"/>
              <w:right w:val="nil"/>
            </w:tcBorders>
            <w:shd w:val="clear" w:color="auto" w:fill="auto"/>
            <w:noWrap/>
            <w:vAlign w:val="center"/>
            <w:hideMark/>
          </w:tcPr>
          <w:p w:rsidR="007E546E" w:rsidRPr="00646161" w:rsidRDefault="007E546E" w:rsidP="00B37E5C">
            <w:pPr>
              <w:pStyle w:val="Tabletext"/>
              <w:rPr>
                <w:lang w:eastAsia="en-AU"/>
              </w:rPr>
            </w:pPr>
            <w:r w:rsidRPr="00646161">
              <w:rPr>
                <w:lang w:eastAsia="en-AU"/>
              </w:rPr>
              <w:t>71.8944</w:t>
            </w:r>
          </w:p>
        </w:tc>
        <w:tc>
          <w:tcPr>
            <w:tcW w:w="1435" w:type="dxa"/>
            <w:tcBorders>
              <w:top w:val="nil"/>
              <w:left w:val="nil"/>
              <w:bottom w:val="single" w:sz="8" w:space="0" w:color="000000"/>
              <w:right w:val="nil"/>
            </w:tcBorders>
            <w:shd w:val="clear" w:color="auto" w:fill="auto"/>
            <w:noWrap/>
            <w:vAlign w:val="center"/>
            <w:hideMark/>
          </w:tcPr>
          <w:p w:rsidR="007E546E" w:rsidRDefault="007E546E" w:rsidP="00B37E5C">
            <w:pPr>
              <w:pStyle w:val="Tabletext"/>
            </w:pPr>
            <w:r>
              <w:t>&lt;.0001*</w:t>
            </w:r>
          </w:p>
        </w:tc>
      </w:tr>
    </w:tbl>
    <w:p w:rsidR="007E546E" w:rsidRDefault="007E546E" w:rsidP="007E546E">
      <w:pPr>
        <w:pStyle w:val="Tabletext"/>
      </w:pPr>
      <w:r>
        <w:t>Source: 2006 National VET-in-Schools Collection/2011 ABS Census of Population and Housing integrated dataset</w:t>
      </w:r>
      <w:r w:rsidR="00075D49">
        <w:t>.</w:t>
      </w:r>
    </w:p>
    <w:p w:rsidR="007E546E" w:rsidRDefault="007E546E" w:rsidP="007E546E">
      <w:r>
        <w:t>Note: ‘Cert III or IV’ and ‘Apprenticeship’ were selected as the reference groups when computing the regression. However the reference categories were changed when calculating predicted probabilities as they were the more c</w:t>
      </w:r>
      <w:bookmarkEnd w:id="4"/>
      <w:bookmarkEnd w:id="5"/>
      <w:bookmarkEnd w:id="6"/>
      <w:bookmarkEnd w:id="7"/>
      <w:r w:rsidR="001B5CEC">
        <w:t>ommon.</w:t>
      </w:r>
    </w:p>
    <w:sectPr w:rsidR="007E546E" w:rsidSect="008E6C3A">
      <w:footerReference w:type="even" r:id="rId23"/>
      <w:footerReference w:type="default" r:id="rId24"/>
      <w:pgSz w:w="11907" w:h="16840" w:code="9"/>
      <w:pgMar w:top="1276" w:right="1701" w:bottom="1276" w:left="1134" w:header="709" w:footer="556" w:gutter="0"/>
      <w:cols w:space="708" w:equalWidth="0">
        <w:col w:w="878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984" w:rsidRDefault="00A63984">
      <w:r>
        <w:separator/>
      </w:r>
    </w:p>
  </w:endnote>
  <w:endnote w:type="continuationSeparator" w:id="0">
    <w:p w:rsidR="00A63984" w:rsidRDefault="00A6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84" w:rsidRDefault="00A63984">
    <w:pPr>
      <w:pStyle w:val="Footer"/>
    </w:pPr>
    <w:r>
      <w:rPr>
        <w:noProof/>
        <w:lang w:eastAsia="en-AU"/>
      </w:rPr>
      <mc:AlternateContent>
        <mc:Choice Requires="wps">
          <w:drawing>
            <wp:anchor distT="0" distB="0" distL="114300" distR="114300" simplePos="0" relativeHeight="251664384" behindDoc="0" locked="0" layoutInCell="1" allowOverlap="1" wp14:anchorId="31AD10F7" wp14:editId="57709D75">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984" w:rsidRPr="00A9334E" w:rsidRDefault="00A63984"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A63984" w:rsidRDefault="00A63984"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" filled="f" stroked="f">
              <v:textbox style="layout-flow:vertical;mso-layout-flow-alt:bottom-to-top">
                <w:txbxContent>
                  <w:p w:rsidR="00A63984" w:rsidRPr="00A9334E" w:rsidRDefault="00A63984"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A63984" w:rsidRDefault="00A63984" w:rsidP="00940830"/>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84" w:rsidRPr="00010189" w:rsidRDefault="00A63984" w:rsidP="00010189">
    <w:pPr>
      <w:pStyle w:val="Footer"/>
      <w:tabs>
        <w:tab w:val="clear" w:pos="8505"/>
        <w:tab w:val="right" w:pos="9072"/>
      </w:tabs>
      <w:rPr>
        <w:b/>
      </w:rPr>
    </w:pPr>
    <w:r w:rsidRPr="00010189">
      <w:rPr>
        <w:rStyle w:val="PageNumber"/>
        <w:b/>
        <w:sz w:val="17"/>
      </w:rPr>
      <w:fldChar w:fldCharType="begin"/>
    </w:r>
    <w:r w:rsidRPr="00010189">
      <w:rPr>
        <w:rStyle w:val="PageNumber"/>
        <w:b/>
        <w:sz w:val="17"/>
      </w:rPr>
      <w:instrText xml:space="preserve"> PAGE </w:instrText>
    </w:r>
    <w:r w:rsidRPr="00010189">
      <w:rPr>
        <w:rStyle w:val="PageNumber"/>
        <w:b/>
        <w:sz w:val="17"/>
      </w:rPr>
      <w:fldChar w:fldCharType="separate"/>
    </w:r>
    <w:r w:rsidR="008433A8">
      <w:rPr>
        <w:rStyle w:val="PageNumber"/>
        <w:b/>
        <w:noProof/>
        <w:sz w:val="17"/>
      </w:rPr>
      <w:t>4</w:t>
    </w:r>
    <w:r w:rsidRPr="00010189">
      <w:rPr>
        <w:rStyle w:val="PageNumber"/>
        <w:b/>
        <w:sz w:val="17"/>
      </w:rPr>
      <w:fldChar w:fldCharType="end"/>
    </w:r>
    <w:r w:rsidRPr="00010189">
      <w:rPr>
        <w:rStyle w:val="PageNumber"/>
        <w:b/>
        <w:sz w:val="17"/>
      </w:rPr>
      <w:tab/>
    </w:r>
    <w:r w:rsidRPr="006864A9">
      <w:rPr>
        <w:b/>
        <w:spacing w:val="-8"/>
      </w:rPr>
      <w:t>VET</w:t>
    </w:r>
    <w:r w:rsidR="006864A9" w:rsidRPr="006864A9">
      <w:rPr>
        <w:b/>
        <w:spacing w:val="-8"/>
      </w:rPr>
      <w:t xml:space="preserve"> in Schools</w:t>
    </w:r>
    <w:r w:rsidRPr="006864A9">
      <w:rPr>
        <w:b/>
        <w:spacing w:val="-8"/>
      </w:rPr>
      <w:t xml:space="preserve"> students: characteristics and post-school employment and training experiences — support document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84" w:rsidRPr="00010189" w:rsidRDefault="00A63984" w:rsidP="00010189">
    <w:pPr>
      <w:pStyle w:val="Footer"/>
      <w:tabs>
        <w:tab w:val="clear" w:pos="8505"/>
        <w:tab w:val="right" w:pos="9072"/>
      </w:tabs>
      <w:rPr>
        <w:b/>
      </w:rPr>
    </w:pPr>
    <w:r w:rsidRPr="00010189">
      <w:rPr>
        <w:b/>
      </w:rPr>
      <w:t>NCVER</w:t>
    </w:r>
    <w:r w:rsidRPr="00010189">
      <w:rPr>
        <w:b/>
      </w:rPr>
      <w:tab/>
    </w:r>
    <w:r w:rsidRPr="00010189">
      <w:rPr>
        <w:rStyle w:val="PageNumber"/>
        <w:b/>
        <w:sz w:val="17"/>
      </w:rPr>
      <w:fldChar w:fldCharType="begin"/>
    </w:r>
    <w:r w:rsidRPr="00010189">
      <w:rPr>
        <w:rStyle w:val="PageNumber"/>
        <w:b/>
        <w:sz w:val="17"/>
      </w:rPr>
      <w:instrText xml:space="preserve"> PAGE </w:instrText>
    </w:r>
    <w:r w:rsidRPr="00010189">
      <w:rPr>
        <w:rStyle w:val="PageNumber"/>
        <w:b/>
        <w:sz w:val="17"/>
      </w:rPr>
      <w:fldChar w:fldCharType="separate"/>
    </w:r>
    <w:r w:rsidR="008433A8">
      <w:rPr>
        <w:rStyle w:val="PageNumber"/>
        <w:b/>
        <w:noProof/>
        <w:sz w:val="17"/>
      </w:rPr>
      <w:t>5</w:t>
    </w:r>
    <w:r w:rsidRPr="00010189">
      <w:rPr>
        <w:rStyle w:val="PageNumber"/>
        <w:b/>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984" w:rsidRDefault="00A63984">
      <w:r>
        <w:separator/>
      </w:r>
    </w:p>
  </w:footnote>
  <w:footnote w:type="continuationSeparator" w:id="0">
    <w:p w:rsidR="00A63984" w:rsidRDefault="00A63984">
      <w:r>
        <w:continuationSeparator/>
      </w:r>
    </w:p>
  </w:footnote>
  <w:footnote w:id="1">
    <w:p w:rsidR="00A63984" w:rsidRPr="00010189" w:rsidRDefault="00A63984" w:rsidP="00010189">
      <w:pPr>
        <w:pStyle w:val="FootnoteText"/>
      </w:pPr>
      <w:r w:rsidRPr="00010189">
        <w:rPr>
          <w:rStyle w:val="FootnoteReference"/>
          <w:vertAlign w:val="baseline"/>
        </w:rPr>
        <w:footnoteRef/>
      </w:r>
      <w:r w:rsidRPr="00010189">
        <w:t xml:space="preserve"> </w:t>
      </w:r>
      <w:r>
        <w:tab/>
      </w:r>
      <w:r w:rsidRPr="00010189">
        <w:t xml:space="preserve">Indigenous status characteristics are derived fr4om the 2011 Census because these are more </w:t>
      </w:r>
      <w:proofErr w:type="gramStart"/>
      <w:r w:rsidRPr="00010189">
        <w:t>complete</w:t>
      </w:r>
      <w:proofErr w:type="gramEnd"/>
      <w:r w:rsidRPr="00010189">
        <w:t xml:space="preserve">. This indicates that 96.1% and 3.9% of our sample are Indigenous. </w:t>
      </w:r>
    </w:p>
  </w:footnote>
  <w:footnote w:id="2">
    <w:p w:rsidR="00A63984" w:rsidRPr="00010189" w:rsidRDefault="00A63984" w:rsidP="00010189">
      <w:pPr>
        <w:pStyle w:val="FootnoteText"/>
      </w:pPr>
      <w:r w:rsidRPr="00010189">
        <w:rPr>
          <w:rStyle w:val="FootnoteReference"/>
          <w:vertAlign w:val="baseline"/>
        </w:rPr>
        <w:footnoteRef/>
      </w:r>
      <w:r w:rsidRPr="00010189">
        <w:t xml:space="preserve"> </w:t>
      </w:r>
      <w:r>
        <w:tab/>
      </w:r>
      <w:r w:rsidRPr="00010189">
        <w:t>Language mainly spoken at home has also been derived from the 2011 Census.</w:t>
      </w:r>
    </w:p>
  </w:footnote>
  <w:footnote w:id="3">
    <w:p w:rsidR="00A63984" w:rsidRPr="00010189" w:rsidRDefault="00A63984" w:rsidP="00010189">
      <w:pPr>
        <w:pStyle w:val="FootnoteText"/>
      </w:pPr>
      <w:r w:rsidRPr="00010189">
        <w:rPr>
          <w:rStyle w:val="FootnoteReference"/>
          <w:vertAlign w:val="baseline"/>
        </w:rPr>
        <w:footnoteRef/>
      </w:r>
      <w:r w:rsidRPr="00010189">
        <w:t xml:space="preserve"> </w:t>
      </w:r>
      <w:r>
        <w:tab/>
      </w:r>
      <w:r w:rsidRPr="00010189">
        <w:t>The category ‘other government’ in the 'school type' data element includes TAFE institutes, community education providers, private training providers and students enrolled in mixed school types.</w:t>
      </w:r>
    </w:p>
    <w:p w:rsidR="00A63984" w:rsidRDefault="00A63984" w:rsidP="005424CF">
      <w:pPr>
        <w:pStyle w:val="FootnoteText"/>
      </w:pPr>
    </w:p>
  </w:footnote>
  <w:footnote w:id="4">
    <w:p w:rsidR="00A63984" w:rsidRPr="00425F4B" w:rsidRDefault="00A63984" w:rsidP="007E546E">
      <w:pPr>
        <w:pStyle w:val="FootnoteText"/>
      </w:pPr>
      <w:r w:rsidRPr="00AE374B">
        <w:rPr>
          <w:rStyle w:val="FootnoteReference"/>
          <w:vertAlign w:val="baseline"/>
        </w:rPr>
        <w:footnoteRef/>
      </w:r>
      <w:r>
        <w:t xml:space="preserve"> </w:t>
      </w:r>
      <w:r w:rsidR="00AE374B">
        <w:tab/>
      </w:r>
      <w:r w:rsidRPr="00425F4B">
        <w:t xml:space="preserve">Other school types comprise TAFEs, community education providers, Australian Technical Colleges and mixed providers </w:t>
      </w:r>
      <w:proofErr w:type="gramStart"/>
      <w:r w:rsidRPr="00425F4B">
        <w:t>( mixed</w:t>
      </w:r>
      <w:proofErr w:type="gramEnd"/>
      <w:r w:rsidRPr="00425F4B">
        <w:t xml:space="preserve"> providers refer to students attending a number of different providers)</w:t>
      </w:r>
      <w:r>
        <w:t>.</w:t>
      </w:r>
    </w:p>
  </w:footnote>
  <w:footnote w:id="5">
    <w:p w:rsidR="00A63984" w:rsidRPr="00D85D93" w:rsidRDefault="00A63984" w:rsidP="00D85D93">
      <w:pPr>
        <w:pStyle w:val="FootnoteText"/>
      </w:pPr>
      <w:r w:rsidRPr="00D85D93">
        <w:rPr>
          <w:rStyle w:val="FootnoteReference"/>
          <w:vertAlign w:val="baseline"/>
        </w:rPr>
        <w:footnoteRef/>
      </w:r>
      <w:r w:rsidRPr="00D85D93">
        <w:t xml:space="preserve"> </w:t>
      </w:r>
      <w:r>
        <w:tab/>
      </w:r>
      <w:r w:rsidRPr="00D85D93">
        <w:t>Findings were not statistically significant for students from ‘other’ school types’ when compared to government school students, or for those from outer-regional areas when compared to those from major cities.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0FB23D2"/>
    <w:multiLevelType w:val="hybridMultilevel"/>
    <w:tmpl w:val="FC2A8F48"/>
    <w:lvl w:ilvl="0" w:tplc="313C5C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19"/>
  </w:num>
  <w:num w:numId="5">
    <w:abstractNumId w:val="12"/>
  </w:num>
  <w:num w:numId="6">
    <w:abstractNumId w:val="23"/>
  </w:num>
  <w:num w:numId="7">
    <w:abstractNumId w:val="25"/>
  </w:num>
  <w:num w:numId="8">
    <w:abstractNumId w:val="24"/>
  </w:num>
  <w:num w:numId="9">
    <w:abstractNumId w:val="27"/>
  </w:num>
  <w:num w:numId="10">
    <w:abstractNumId w:val="20"/>
  </w:num>
  <w:num w:numId="11">
    <w:abstractNumId w:val="16"/>
  </w:num>
  <w:num w:numId="12">
    <w:abstractNumId w:val="21"/>
  </w:num>
  <w:num w:numId="13">
    <w:abstractNumId w:val="22"/>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3C"/>
    <w:rsid w:val="00010189"/>
    <w:rsid w:val="000108B2"/>
    <w:rsid w:val="00013265"/>
    <w:rsid w:val="00022290"/>
    <w:rsid w:val="000315D7"/>
    <w:rsid w:val="0006125F"/>
    <w:rsid w:val="00062923"/>
    <w:rsid w:val="00063E98"/>
    <w:rsid w:val="00074BD4"/>
    <w:rsid w:val="00075D49"/>
    <w:rsid w:val="000C1642"/>
    <w:rsid w:val="000F641C"/>
    <w:rsid w:val="00103177"/>
    <w:rsid w:val="0010761A"/>
    <w:rsid w:val="00116D1E"/>
    <w:rsid w:val="00123B5C"/>
    <w:rsid w:val="00135C75"/>
    <w:rsid w:val="00150874"/>
    <w:rsid w:val="001509F3"/>
    <w:rsid w:val="00155839"/>
    <w:rsid w:val="00166281"/>
    <w:rsid w:val="00177827"/>
    <w:rsid w:val="00184504"/>
    <w:rsid w:val="001B43CF"/>
    <w:rsid w:val="001B5CEC"/>
    <w:rsid w:val="001F7D84"/>
    <w:rsid w:val="002277A9"/>
    <w:rsid w:val="00233BFA"/>
    <w:rsid w:val="00233C8D"/>
    <w:rsid w:val="00284FCB"/>
    <w:rsid w:val="00297C1D"/>
    <w:rsid w:val="002E196B"/>
    <w:rsid w:val="00334CE3"/>
    <w:rsid w:val="00340B4D"/>
    <w:rsid w:val="003B16DA"/>
    <w:rsid w:val="003B483E"/>
    <w:rsid w:val="003D5CFD"/>
    <w:rsid w:val="003E67CB"/>
    <w:rsid w:val="00405E3C"/>
    <w:rsid w:val="00457C3A"/>
    <w:rsid w:val="0048643A"/>
    <w:rsid w:val="0049453B"/>
    <w:rsid w:val="00494E7C"/>
    <w:rsid w:val="004B576B"/>
    <w:rsid w:val="004C4063"/>
    <w:rsid w:val="004D4802"/>
    <w:rsid w:val="004D6CC3"/>
    <w:rsid w:val="004E7227"/>
    <w:rsid w:val="00520315"/>
    <w:rsid w:val="0052276C"/>
    <w:rsid w:val="005424CF"/>
    <w:rsid w:val="00560C71"/>
    <w:rsid w:val="00564113"/>
    <w:rsid w:val="00570758"/>
    <w:rsid w:val="00581546"/>
    <w:rsid w:val="005A7BEE"/>
    <w:rsid w:val="005C277E"/>
    <w:rsid w:val="005C61F8"/>
    <w:rsid w:val="005E4764"/>
    <w:rsid w:val="00652973"/>
    <w:rsid w:val="00653125"/>
    <w:rsid w:val="00656679"/>
    <w:rsid w:val="0067712D"/>
    <w:rsid w:val="006864A9"/>
    <w:rsid w:val="00696A48"/>
    <w:rsid w:val="006A702B"/>
    <w:rsid w:val="006C5DA9"/>
    <w:rsid w:val="006C6A35"/>
    <w:rsid w:val="007037A4"/>
    <w:rsid w:val="00722F98"/>
    <w:rsid w:val="00731EC8"/>
    <w:rsid w:val="00783F44"/>
    <w:rsid w:val="007A2079"/>
    <w:rsid w:val="007C3281"/>
    <w:rsid w:val="007C50A7"/>
    <w:rsid w:val="007D79E4"/>
    <w:rsid w:val="007E2D8C"/>
    <w:rsid w:val="007E52E6"/>
    <w:rsid w:val="007E546E"/>
    <w:rsid w:val="00800A2B"/>
    <w:rsid w:val="00806C1C"/>
    <w:rsid w:val="00826757"/>
    <w:rsid w:val="00832CF7"/>
    <w:rsid w:val="008433A8"/>
    <w:rsid w:val="00874DA5"/>
    <w:rsid w:val="00887BBE"/>
    <w:rsid w:val="008923B6"/>
    <w:rsid w:val="00894271"/>
    <w:rsid w:val="008C0A74"/>
    <w:rsid w:val="008D69B5"/>
    <w:rsid w:val="008E6C3A"/>
    <w:rsid w:val="008F20BA"/>
    <w:rsid w:val="009058B5"/>
    <w:rsid w:val="00910D42"/>
    <w:rsid w:val="00933317"/>
    <w:rsid w:val="00940830"/>
    <w:rsid w:val="009461ED"/>
    <w:rsid w:val="009538E6"/>
    <w:rsid w:val="009704E4"/>
    <w:rsid w:val="00975F2E"/>
    <w:rsid w:val="009775C7"/>
    <w:rsid w:val="009C22BE"/>
    <w:rsid w:val="009E17EF"/>
    <w:rsid w:val="009E231A"/>
    <w:rsid w:val="009E2F64"/>
    <w:rsid w:val="00A10A6B"/>
    <w:rsid w:val="00A10E2B"/>
    <w:rsid w:val="00A30084"/>
    <w:rsid w:val="00A42368"/>
    <w:rsid w:val="00A50895"/>
    <w:rsid w:val="00A566CC"/>
    <w:rsid w:val="00A63984"/>
    <w:rsid w:val="00A73318"/>
    <w:rsid w:val="00A9268C"/>
    <w:rsid w:val="00A9334E"/>
    <w:rsid w:val="00A93867"/>
    <w:rsid w:val="00AA44D4"/>
    <w:rsid w:val="00AB7E26"/>
    <w:rsid w:val="00AE374B"/>
    <w:rsid w:val="00AF1005"/>
    <w:rsid w:val="00B05F5C"/>
    <w:rsid w:val="00B37E5C"/>
    <w:rsid w:val="00B41272"/>
    <w:rsid w:val="00B426FE"/>
    <w:rsid w:val="00B57CC9"/>
    <w:rsid w:val="00B77043"/>
    <w:rsid w:val="00B86D06"/>
    <w:rsid w:val="00BB113D"/>
    <w:rsid w:val="00BC265D"/>
    <w:rsid w:val="00BC770A"/>
    <w:rsid w:val="00BC7C47"/>
    <w:rsid w:val="00BD00B7"/>
    <w:rsid w:val="00BF690E"/>
    <w:rsid w:val="00C053D5"/>
    <w:rsid w:val="00C54125"/>
    <w:rsid w:val="00C63294"/>
    <w:rsid w:val="00C66EA7"/>
    <w:rsid w:val="00C77DC6"/>
    <w:rsid w:val="00C801DA"/>
    <w:rsid w:val="00C926F0"/>
    <w:rsid w:val="00C9656D"/>
    <w:rsid w:val="00CA4AFC"/>
    <w:rsid w:val="00CA7119"/>
    <w:rsid w:val="00CD0BFB"/>
    <w:rsid w:val="00CD5F32"/>
    <w:rsid w:val="00D076F0"/>
    <w:rsid w:val="00D239B8"/>
    <w:rsid w:val="00D3116C"/>
    <w:rsid w:val="00D42A61"/>
    <w:rsid w:val="00D43B5F"/>
    <w:rsid w:val="00D85D93"/>
    <w:rsid w:val="00DB599C"/>
    <w:rsid w:val="00DC5F5C"/>
    <w:rsid w:val="00DE002A"/>
    <w:rsid w:val="00E06B95"/>
    <w:rsid w:val="00E110EA"/>
    <w:rsid w:val="00E123CB"/>
    <w:rsid w:val="00E14FA9"/>
    <w:rsid w:val="00E236D0"/>
    <w:rsid w:val="00E365F8"/>
    <w:rsid w:val="00E52313"/>
    <w:rsid w:val="00E56EC1"/>
    <w:rsid w:val="00E60466"/>
    <w:rsid w:val="00E75C85"/>
    <w:rsid w:val="00E81A91"/>
    <w:rsid w:val="00E92B8B"/>
    <w:rsid w:val="00E95812"/>
    <w:rsid w:val="00E95948"/>
    <w:rsid w:val="00ED4D6D"/>
    <w:rsid w:val="00EE42D9"/>
    <w:rsid w:val="00EE67B3"/>
    <w:rsid w:val="00F00483"/>
    <w:rsid w:val="00F773AD"/>
    <w:rsid w:val="00F93048"/>
    <w:rsid w:val="00FA79F7"/>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0"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iPriority="0" w:unhideWhenUsed="1"/>
    <w:lsdException w:name="caption" w:uiPriority="35" w:qFormat="1"/>
    <w:lsdException w:name="table of figures" w:unhideWhenUsed="1"/>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link w:val="Heading1Char"/>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link w:val="Heading4Char"/>
    <w:qFormat/>
    <w:rsid w:val="00405E3C"/>
    <w:pPr>
      <w:spacing w:before="240"/>
      <w:outlineLvl w:val="3"/>
    </w:pPr>
    <w:rPr>
      <w:rFonts w:ascii="Arial" w:hAnsi="Arial"/>
      <w:i/>
      <w:sz w:val="24"/>
      <w:lang w:val="en-AU"/>
    </w:rPr>
  </w:style>
  <w:style w:type="paragraph" w:styleId="Heading5">
    <w:name w:val="heading 5"/>
    <w:basedOn w:val="Normal"/>
    <w:next w:val="Normal"/>
    <w:link w:val="Heading5Char"/>
    <w:qFormat/>
    <w:rsid w:val="007037A4"/>
    <w:pPr>
      <w:keepNext/>
      <w:outlineLvl w:val="4"/>
    </w:pPr>
    <w:rPr>
      <w:rFonts w:ascii="Tahoma" w:hAnsi="Tahoma"/>
      <w:b/>
    </w:rPr>
  </w:style>
  <w:style w:type="paragraph" w:styleId="Heading6">
    <w:name w:val="heading 6"/>
    <w:basedOn w:val="Normal"/>
    <w:next w:val="Normal"/>
    <w:link w:val="Heading6Char"/>
    <w:qFormat/>
    <w:rsid w:val="007037A4"/>
    <w:pPr>
      <w:keepNext/>
      <w:ind w:left="2977"/>
      <w:outlineLvl w:val="5"/>
    </w:pPr>
    <w:rPr>
      <w:rFonts w:ascii="Tahoma" w:hAnsi="Tahoma"/>
      <w:sz w:val="20"/>
    </w:rPr>
  </w:style>
  <w:style w:type="paragraph" w:styleId="Heading7">
    <w:name w:val="heading 7"/>
    <w:basedOn w:val="Normal"/>
    <w:next w:val="Normal"/>
    <w:link w:val="Heading7Char"/>
    <w:qFormat/>
    <w:rsid w:val="007037A4"/>
    <w:pPr>
      <w:keepNext/>
      <w:jc w:val="center"/>
      <w:outlineLvl w:val="6"/>
    </w:pPr>
    <w:rPr>
      <w:rFonts w:ascii="Tahoma" w:hAnsi="Tahoma"/>
      <w:spacing w:val="20"/>
      <w:sz w:val="20"/>
    </w:rPr>
  </w:style>
  <w:style w:type="paragraph" w:styleId="Heading8">
    <w:name w:val="heading 8"/>
    <w:basedOn w:val="Normal"/>
    <w:next w:val="Normal"/>
    <w:link w:val="Heading8Char"/>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link w:val="FooterChar"/>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uiPriority w:val="99"/>
    <w:rsid w:val="00A50895"/>
    <w:pPr>
      <w:tabs>
        <w:tab w:val="left" w:pos="1418"/>
      </w:tabs>
      <w:spacing w:before="0" w:line="220" w:lineRule="exact"/>
      <w:ind w:left="170" w:hanging="170"/>
    </w:pPr>
    <w:rPr>
      <w:sz w:val="16"/>
    </w:rPr>
  </w:style>
  <w:style w:type="paragraph" w:styleId="NormalWeb">
    <w:name w:val="Normal (Web)"/>
    <w:basedOn w:val="Normal"/>
    <w:uiPriority w:val="99"/>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Heading1Char">
    <w:name w:val="Heading 1 Char"/>
    <w:basedOn w:val="DefaultParagraphFont"/>
    <w:link w:val="Heading1"/>
    <w:rsid w:val="007E546E"/>
    <w:rPr>
      <w:rFonts w:ascii="Arial" w:hAnsi="Arial" w:cs="Tahoma"/>
      <w:color w:val="000000"/>
      <w:kern w:val="28"/>
      <w:sz w:val="56"/>
      <w:szCs w:val="56"/>
      <w:lang w:val="en-AU"/>
    </w:rPr>
  </w:style>
  <w:style w:type="character" w:customStyle="1" w:styleId="Heading2Char">
    <w:name w:val="Heading 2 Char"/>
    <w:basedOn w:val="DefaultParagraphFont"/>
    <w:link w:val="Heading2"/>
    <w:rsid w:val="007E546E"/>
    <w:rPr>
      <w:rFonts w:ascii="Arial" w:hAnsi="Arial" w:cs="Tahoma"/>
      <w:sz w:val="28"/>
      <w:lang w:val="en-AU"/>
    </w:rPr>
  </w:style>
  <w:style w:type="character" w:customStyle="1" w:styleId="Heading4Char">
    <w:name w:val="Heading 4 Char"/>
    <w:basedOn w:val="DefaultParagraphFont"/>
    <w:link w:val="Heading4"/>
    <w:rsid w:val="007E546E"/>
    <w:rPr>
      <w:rFonts w:ascii="Arial" w:hAnsi="Arial"/>
      <w:i/>
      <w:sz w:val="24"/>
      <w:lang w:val="en-AU"/>
    </w:rPr>
  </w:style>
  <w:style w:type="character" w:customStyle="1" w:styleId="Heading5Char">
    <w:name w:val="Heading 5 Char"/>
    <w:basedOn w:val="DefaultParagraphFont"/>
    <w:link w:val="Heading5"/>
    <w:rsid w:val="007E546E"/>
    <w:rPr>
      <w:rFonts w:ascii="Tahoma" w:hAnsi="Tahoma"/>
      <w:b/>
      <w:sz w:val="19"/>
      <w:lang w:val="en-AU"/>
    </w:rPr>
  </w:style>
  <w:style w:type="character" w:customStyle="1" w:styleId="Heading6Char">
    <w:name w:val="Heading 6 Char"/>
    <w:basedOn w:val="DefaultParagraphFont"/>
    <w:link w:val="Heading6"/>
    <w:rsid w:val="007E546E"/>
    <w:rPr>
      <w:rFonts w:ascii="Tahoma" w:hAnsi="Tahoma"/>
      <w:lang w:val="en-AU"/>
    </w:rPr>
  </w:style>
  <w:style w:type="character" w:customStyle="1" w:styleId="Heading7Char">
    <w:name w:val="Heading 7 Char"/>
    <w:basedOn w:val="DefaultParagraphFont"/>
    <w:link w:val="Heading7"/>
    <w:rsid w:val="007E546E"/>
    <w:rPr>
      <w:rFonts w:ascii="Tahoma" w:hAnsi="Tahoma"/>
      <w:spacing w:val="20"/>
      <w:lang w:val="en-AU"/>
    </w:rPr>
  </w:style>
  <w:style w:type="character" w:customStyle="1" w:styleId="Heading8Char">
    <w:name w:val="Heading 8 Char"/>
    <w:basedOn w:val="DefaultParagraphFont"/>
    <w:link w:val="Heading8"/>
    <w:rsid w:val="007E546E"/>
    <w:rPr>
      <w:rFonts w:ascii="Tahoma" w:hAnsi="Tahoma"/>
      <w:color w:val="C0C0C0"/>
      <w:spacing w:val="60"/>
      <w:lang w:val="en-AU"/>
    </w:rPr>
  </w:style>
  <w:style w:type="character" w:customStyle="1" w:styleId="FooterChar">
    <w:name w:val="Footer Char"/>
    <w:basedOn w:val="DefaultParagraphFont"/>
    <w:link w:val="Footer"/>
    <w:rsid w:val="007E546E"/>
    <w:rPr>
      <w:rFonts w:ascii="Arial" w:hAnsi="Arial"/>
      <w:sz w:val="17"/>
      <w:szCs w:val="17"/>
      <w:lang w:val="en-AU"/>
    </w:rPr>
  </w:style>
  <w:style w:type="character" w:customStyle="1" w:styleId="QuoteChar">
    <w:name w:val="Quote Char"/>
    <w:basedOn w:val="DefaultParagraphFont"/>
    <w:link w:val="Quote"/>
    <w:rsid w:val="007E546E"/>
    <w:rPr>
      <w:rFonts w:ascii="Trebuchet MS" w:hAnsi="Trebuchet MS"/>
      <w:sz w:val="17"/>
      <w:lang w:val="en-AU"/>
    </w:rPr>
  </w:style>
  <w:style w:type="character" w:customStyle="1" w:styleId="FootnoteTextChar">
    <w:name w:val="Footnote Text Char"/>
    <w:basedOn w:val="DefaultParagraphFont"/>
    <w:link w:val="FootnoteText"/>
    <w:uiPriority w:val="99"/>
    <w:rsid w:val="007E546E"/>
    <w:rPr>
      <w:rFonts w:ascii="Trebuchet MS" w:hAnsi="Trebuchet MS"/>
      <w:sz w:val="16"/>
      <w:lang w:val="en-AU"/>
    </w:rPr>
  </w:style>
  <w:style w:type="paragraph" w:customStyle="1" w:styleId="Titlepage">
    <w:name w:val="Title page"/>
    <w:basedOn w:val="Heading1"/>
    <w:qFormat/>
    <w:rsid w:val="007E546E"/>
    <w:pPr>
      <w:ind w:left="142"/>
    </w:pPr>
    <w:rPr>
      <w:rFonts w:cs="Arial"/>
      <w:color w:val="007AC9"/>
      <w:spacing w:val="-8"/>
      <w:sz w:val="55"/>
      <w:szCs w:val="55"/>
    </w:rPr>
  </w:style>
  <w:style w:type="paragraph" w:customStyle="1" w:styleId="Tabletitle0">
    <w:name w:val="Tabletitle"/>
    <w:next w:val="Text"/>
    <w:rsid w:val="007E546E"/>
    <w:pPr>
      <w:spacing w:before="360" w:after="80"/>
      <w:ind w:left="851" w:hanging="851"/>
    </w:pPr>
    <w:rPr>
      <w:rFonts w:ascii="Tahoma" w:hAnsi="Tahoma"/>
      <w:b/>
      <w:sz w:val="17"/>
      <w:lang w:val="en-AU"/>
    </w:rPr>
  </w:style>
  <w:style w:type="paragraph" w:customStyle="1" w:styleId="Titlepageauthors">
    <w:name w:val="Title page authors"/>
    <w:basedOn w:val="Titlepage"/>
    <w:uiPriority w:val="1"/>
    <w:qFormat/>
    <w:rsid w:val="007E546E"/>
    <w:pPr>
      <w:spacing w:after="120" w:line="360" w:lineRule="exact"/>
    </w:pPr>
    <w:rPr>
      <w:b/>
      <w:color w:val="000000" w:themeColor="text1"/>
      <w:sz w:val="27"/>
      <w:szCs w:val="27"/>
    </w:rPr>
  </w:style>
  <w:style w:type="paragraph" w:customStyle="1" w:styleId="TitlepageNCVER">
    <w:name w:val="Title page NCVER"/>
    <w:basedOn w:val="Titlepage"/>
    <w:uiPriority w:val="1"/>
    <w:qFormat/>
    <w:rsid w:val="007E546E"/>
    <w:pPr>
      <w:spacing w:after="120" w:line="360" w:lineRule="exact"/>
    </w:pPr>
    <w:rPr>
      <w:color w:val="000000" w:themeColor="text1"/>
      <w:sz w:val="27"/>
      <w:szCs w:val="27"/>
    </w:rPr>
  </w:style>
  <w:style w:type="character" w:styleId="FootnoteReference">
    <w:name w:val="footnote reference"/>
    <w:basedOn w:val="DefaultParagraphFont"/>
    <w:uiPriority w:val="99"/>
    <w:semiHidden/>
    <w:rsid w:val="007E546E"/>
    <w:rPr>
      <w:vertAlign w:val="superscript"/>
    </w:rPr>
  </w:style>
  <w:style w:type="character" w:styleId="HTMLCite">
    <w:name w:val="HTML Cite"/>
    <w:basedOn w:val="DefaultParagraphFont"/>
    <w:uiPriority w:val="99"/>
    <w:semiHidden/>
    <w:unhideWhenUsed/>
    <w:rsid w:val="007E546E"/>
    <w:rPr>
      <w:i/>
      <w:iCs/>
    </w:rPr>
  </w:style>
  <w:style w:type="character" w:styleId="Strong">
    <w:name w:val="Strong"/>
    <w:basedOn w:val="DefaultParagraphFont"/>
    <w:uiPriority w:val="22"/>
    <w:qFormat/>
    <w:rsid w:val="007E546E"/>
    <w:rPr>
      <w:b/>
      <w:bCs/>
    </w:rPr>
  </w:style>
  <w:style w:type="character" w:styleId="Emphasis">
    <w:name w:val="Emphasis"/>
    <w:basedOn w:val="DefaultParagraphFont"/>
    <w:uiPriority w:val="20"/>
    <w:qFormat/>
    <w:rsid w:val="007E546E"/>
    <w:rPr>
      <w:b/>
      <w:bCs/>
      <w:i w:val="0"/>
      <w:iCs w:val="0"/>
    </w:rPr>
  </w:style>
  <w:style w:type="character" w:customStyle="1" w:styleId="st1">
    <w:name w:val="st1"/>
    <w:basedOn w:val="DefaultParagraphFont"/>
    <w:rsid w:val="007E546E"/>
  </w:style>
  <w:style w:type="table" w:customStyle="1" w:styleId="Style1">
    <w:name w:val="Style1"/>
    <w:basedOn w:val="TableNormal"/>
    <w:uiPriority w:val="99"/>
    <w:rsid w:val="007E546E"/>
    <w:tblPr>
      <w:tblBorders>
        <w:top w:val="single" w:sz="4" w:space="0" w:color="auto"/>
        <w:bottom w:val="single" w:sz="4" w:space="0" w:color="auto"/>
      </w:tblBorders>
    </w:tblPr>
    <w:tcPr>
      <w:vAlign w:val="bottom"/>
    </w:tcPr>
  </w:style>
  <w:style w:type="character" w:styleId="CommentReference">
    <w:name w:val="annotation reference"/>
    <w:basedOn w:val="DefaultParagraphFont"/>
    <w:uiPriority w:val="99"/>
    <w:semiHidden/>
    <w:rsid w:val="007E546E"/>
    <w:rPr>
      <w:sz w:val="16"/>
      <w:szCs w:val="16"/>
    </w:rPr>
  </w:style>
  <w:style w:type="paragraph" w:styleId="CommentText">
    <w:name w:val="annotation text"/>
    <w:basedOn w:val="Normal"/>
    <w:link w:val="CommentTextChar"/>
    <w:uiPriority w:val="99"/>
    <w:semiHidden/>
    <w:rsid w:val="007E546E"/>
    <w:pPr>
      <w:spacing w:line="240" w:lineRule="auto"/>
    </w:pPr>
    <w:rPr>
      <w:sz w:val="20"/>
    </w:rPr>
  </w:style>
  <w:style w:type="character" w:customStyle="1" w:styleId="CommentTextChar">
    <w:name w:val="Comment Text Char"/>
    <w:basedOn w:val="DefaultParagraphFont"/>
    <w:link w:val="CommentText"/>
    <w:uiPriority w:val="99"/>
    <w:semiHidden/>
    <w:rsid w:val="007E546E"/>
    <w:rPr>
      <w:rFonts w:ascii="Trebuchet MS" w:hAnsi="Trebuchet MS"/>
      <w:lang w:val="en-AU"/>
    </w:rPr>
  </w:style>
  <w:style w:type="paragraph" w:styleId="CommentSubject">
    <w:name w:val="annotation subject"/>
    <w:basedOn w:val="CommentText"/>
    <w:next w:val="CommentText"/>
    <w:link w:val="CommentSubjectChar"/>
    <w:uiPriority w:val="99"/>
    <w:semiHidden/>
    <w:rsid w:val="007E546E"/>
    <w:rPr>
      <w:b/>
      <w:bCs/>
    </w:rPr>
  </w:style>
  <w:style w:type="character" w:customStyle="1" w:styleId="CommentSubjectChar">
    <w:name w:val="Comment Subject Char"/>
    <w:basedOn w:val="CommentTextChar"/>
    <w:link w:val="CommentSubject"/>
    <w:uiPriority w:val="99"/>
    <w:semiHidden/>
    <w:rsid w:val="007E546E"/>
    <w:rPr>
      <w:rFonts w:ascii="Trebuchet MS" w:hAnsi="Trebuchet MS"/>
      <w:b/>
      <w:bCs/>
      <w:lang w:val="en-AU"/>
    </w:rPr>
  </w:style>
  <w:style w:type="paragraph" w:styleId="Revision">
    <w:name w:val="Revision"/>
    <w:hidden/>
    <w:uiPriority w:val="99"/>
    <w:semiHidden/>
    <w:rsid w:val="007E546E"/>
    <w:rPr>
      <w:rFonts w:ascii="Trebuchet MS" w:hAnsi="Trebuchet MS"/>
      <w:sz w:val="19"/>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0"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iPriority="0" w:unhideWhenUsed="1"/>
    <w:lsdException w:name="caption" w:uiPriority="35" w:qFormat="1"/>
    <w:lsdException w:name="table of figures" w:unhideWhenUsed="1"/>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link w:val="Heading1Char"/>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link w:val="Heading4Char"/>
    <w:qFormat/>
    <w:rsid w:val="00405E3C"/>
    <w:pPr>
      <w:spacing w:before="240"/>
      <w:outlineLvl w:val="3"/>
    </w:pPr>
    <w:rPr>
      <w:rFonts w:ascii="Arial" w:hAnsi="Arial"/>
      <w:i/>
      <w:sz w:val="24"/>
      <w:lang w:val="en-AU"/>
    </w:rPr>
  </w:style>
  <w:style w:type="paragraph" w:styleId="Heading5">
    <w:name w:val="heading 5"/>
    <w:basedOn w:val="Normal"/>
    <w:next w:val="Normal"/>
    <w:link w:val="Heading5Char"/>
    <w:qFormat/>
    <w:rsid w:val="007037A4"/>
    <w:pPr>
      <w:keepNext/>
      <w:outlineLvl w:val="4"/>
    </w:pPr>
    <w:rPr>
      <w:rFonts w:ascii="Tahoma" w:hAnsi="Tahoma"/>
      <w:b/>
    </w:rPr>
  </w:style>
  <w:style w:type="paragraph" w:styleId="Heading6">
    <w:name w:val="heading 6"/>
    <w:basedOn w:val="Normal"/>
    <w:next w:val="Normal"/>
    <w:link w:val="Heading6Char"/>
    <w:qFormat/>
    <w:rsid w:val="007037A4"/>
    <w:pPr>
      <w:keepNext/>
      <w:ind w:left="2977"/>
      <w:outlineLvl w:val="5"/>
    </w:pPr>
    <w:rPr>
      <w:rFonts w:ascii="Tahoma" w:hAnsi="Tahoma"/>
      <w:sz w:val="20"/>
    </w:rPr>
  </w:style>
  <w:style w:type="paragraph" w:styleId="Heading7">
    <w:name w:val="heading 7"/>
    <w:basedOn w:val="Normal"/>
    <w:next w:val="Normal"/>
    <w:link w:val="Heading7Char"/>
    <w:qFormat/>
    <w:rsid w:val="007037A4"/>
    <w:pPr>
      <w:keepNext/>
      <w:jc w:val="center"/>
      <w:outlineLvl w:val="6"/>
    </w:pPr>
    <w:rPr>
      <w:rFonts w:ascii="Tahoma" w:hAnsi="Tahoma"/>
      <w:spacing w:val="20"/>
      <w:sz w:val="20"/>
    </w:rPr>
  </w:style>
  <w:style w:type="paragraph" w:styleId="Heading8">
    <w:name w:val="heading 8"/>
    <w:basedOn w:val="Normal"/>
    <w:next w:val="Normal"/>
    <w:link w:val="Heading8Char"/>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link w:val="FooterChar"/>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uiPriority w:val="99"/>
    <w:rsid w:val="00A50895"/>
    <w:pPr>
      <w:tabs>
        <w:tab w:val="left" w:pos="1418"/>
      </w:tabs>
      <w:spacing w:before="0" w:line="220" w:lineRule="exact"/>
      <w:ind w:left="170" w:hanging="170"/>
    </w:pPr>
    <w:rPr>
      <w:sz w:val="16"/>
    </w:rPr>
  </w:style>
  <w:style w:type="paragraph" w:styleId="NormalWeb">
    <w:name w:val="Normal (Web)"/>
    <w:basedOn w:val="Normal"/>
    <w:uiPriority w:val="99"/>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Heading1Char">
    <w:name w:val="Heading 1 Char"/>
    <w:basedOn w:val="DefaultParagraphFont"/>
    <w:link w:val="Heading1"/>
    <w:rsid w:val="007E546E"/>
    <w:rPr>
      <w:rFonts w:ascii="Arial" w:hAnsi="Arial" w:cs="Tahoma"/>
      <w:color w:val="000000"/>
      <w:kern w:val="28"/>
      <w:sz w:val="56"/>
      <w:szCs w:val="56"/>
      <w:lang w:val="en-AU"/>
    </w:rPr>
  </w:style>
  <w:style w:type="character" w:customStyle="1" w:styleId="Heading2Char">
    <w:name w:val="Heading 2 Char"/>
    <w:basedOn w:val="DefaultParagraphFont"/>
    <w:link w:val="Heading2"/>
    <w:rsid w:val="007E546E"/>
    <w:rPr>
      <w:rFonts w:ascii="Arial" w:hAnsi="Arial" w:cs="Tahoma"/>
      <w:sz w:val="28"/>
      <w:lang w:val="en-AU"/>
    </w:rPr>
  </w:style>
  <w:style w:type="character" w:customStyle="1" w:styleId="Heading4Char">
    <w:name w:val="Heading 4 Char"/>
    <w:basedOn w:val="DefaultParagraphFont"/>
    <w:link w:val="Heading4"/>
    <w:rsid w:val="007E546E"/>
    <w:rPr>
      <w:rFonts w:ascii="Arial" w:hAnsi="Arial"/>
      <w:i/>
      <w:sz w:val="24"/>
      <w:lang w:val="en-AU"/>
    </w:rPr>
  </w:style>
  <w:style w:type="character" w:customStyle="1" w:styleId="Heading5Char">
    <w:name w:val="Heading 5 Char"/>
    <w:basedOn w:val="DefaultParagraphFont"/>
    <w:link w:val="Heading5"/>
    <w:rsid w:val="007E546E"/>
    <w:rPr>
      <w:rFonts w:ascii="Tahoma" w:hAnsi="Tahoma"/>
      <w:b/>
      <w:sz w:val="19"/>
      <w:lang w:val="en-AU"/>
    </w:rPr>
  </w:style>
  <w:style w:type="character" w:customStyle="1" w:styleId="Heading6Char">
    <w:name w:val="Heading 6 Char"/>
    <w:basedOn w:val="DefaultParagraphFont"/>
    <w:link w:val="Heading6"/>
    <w:rsid w:val="007E546E"/>
    <w:rPr>
      <w:rFonts w:ascii="Tahoma" w:hAnsi="Tahoma"/>
      <w:lang w:val="en-AU"/>
    </w:rPr>
  </w:style>
  <w:style w:type="character" w:customStyle="1" w:styleId="Heading7Char">
    <w:name w:val="Heading 7 Char"/>
    <w:basedOn w:val="DefaultParagraphFont"/>
    <w:link w:val="Heading7"/>
    <w:rsid w:val="007E546E"/>
    <w:rPr>
      <w:rFonts w:ascii="Tahoma" w:hAnsi="Tahoma"/>
      <w:spacing w:val="20"/>
      <w:lang w:val="en-AU"/>
    </w:rPr>
  </w:style>
  <w:style w:type="character" w:customStyle="1" w:styleId="Heading8Char">
    <w:name w:val="Heading 8 Char"/>
    <w:basedOn w:val="DefaultParagraphFont"/>
    <w:link w:val="Heading8"/>
    <w:rsid w:val="007E546E"/>
    <w:rPr>
      <w:rFonts w:ascii="Tahoma" w:hAnsi="Tahoma"/>
      <w:color w:val="C0C0C0"/>
      <w:spacing w:val="60"/>
      <w:lang w:val="en-AU"/>
    </w:rPr>
  </w:style>
  <w:style w:type="character" w:customStyle="1" w:styleId="FooterChar">
    <w:name w:val="Footer Char"/>
    <w:basedOn w:val="DefaultParagraphFont"/>
    <w:link w:val="Footer"/>
    <w:rsid w:val="007E546E"/>
    <w:rPr>
      <w:rFonts w:ascii="Arial" w:hAnsi="Arial"/>
      <w:sz w:val="17"/>
      <w:szCs w:val="17"/>
      <w:lang w:val="en-AU"/>
    </w:rPr>
  </w:style>
  <w:style w:type="character" w:customStyle="1" w:styleId="QuoteChar">
    <w:name w:val="Quote Char"/>
    <w:basedOn w:val="DefaultParagraphFont"/>
    <w:link w:val="Quote"/>
    <w:rsid w:val="007E546E"/>
    <w:rPr>
      <w:rFonts w:ascii="Trebuchet MS" w:hAnsi="Trebuchet MS"/>
      <w:sz w:val="17"/>
      <w:lang w:val="en-AU"/>
    </w:rPr>
  </w:style>
  <w:style w:type="character" w:customStyle="1" w:styleId="FootnoteTextChar">
    <w:name w:val="Footnote Text Char"/>
    <w:basedOn w:val="DefaultParagraphFont"/>
    <w:link w:val="FootnoteText"/>
    <w:uiPriority w:val="99"/>
    <w:rsid w:val="007E546E"/>
    <w:rPr>
      <w:rFonts w:ascii="Trebuchet MS" w:hAnsi="Trebuchet MS"/>
      <w:sz w:val="16"/>
      <w:lang w:val="en-AU"/>
    </w:rPr>
  </w:style>
  <w:style w:type="paragraph" w:customStyle="1" w:styleId="Titlepage">
    <w:name w:val="Title page"/>
    <w:basedOn w:val="Heading1"/>
    <w:qFormat/>
    <w:rsid w:val="007E546E"/>
    <w:pPr>
      <w:ind w:left="142"/>
    </w:pPr>
    <w:rPr>
      <w:rFonts w:cs="Arial"/>
      <w:color w:val="007AC9"/>
      <w:spacing w:val="-8"/>
      <w:sz w:val="55"/>
      <w:szCs w:val="55"/>
    </w:rPr>
  </w:style>
  <w:style w:type="paragraph" w:customStyle="1" w:styleId="Tabletitle0">
    <w:name w:val="Tabletitle"/>
    <w:next w:val="Text"/>
    <w:rsid w:val="007E546E"/>
    <w:pPr>
      <w:spacing w:before="360" w:after="80"/>
      <w:ind w:left="851" w:hanging="851"/>
    </w:pPr>
    <w:rPr>
      <w:rFonts w:ascii="Tahoma" w:hAnsi="Tahoma"/>
      <w:b/>
      <w:sz w:val="17"/>
      <w:lang w:val="en-AU"/>
    </w:rPr>
  </w:style>
  <w:style w:type="paragraph" w:customStyle="1" w:styleId="Titlepageauthors">
    <w:name w:val="Title page authors"/>
    <w:basedOn w:val="Titlepage"/>
    <w:uiPriority w:val="1"/>
    <w:qFormat/>
    <w:rsid w:val="007E546E"/>
    <w:pPr>
      <w:spacing w:after="120" w:line="360" w:lineRule="exact"/>
    </w:pPr>
    <w:rPr>
      <w:b/>
      <w:color w:val="000000" w:themeColor="text1"/>
      <w:sz w:val="27"/>
      <w:szCs w:val="27"/>
    </w:rPr>
  </w:style>
  <w:style w:type="paragraph" w:customStyle="1" w:styleId="TitlepageNCVER">
    <w:name w:val="Title page NCVER"/>
    <w:basedOn w:val="Titlepage"/>
    <w:uiPriority w:val="1"/>
    <w:qFormat/>
    <w:rsid w:val="007E546E"/>
    <w:pPr>
      <w:spacing w:after="120" w:line="360" w:lineRule="exact"/>
    </w:pPr>
    <w:rPr>
      <w:color w:val="000000" w:themeColor="text1"/>
      <w:sz w:val="27"/>
      <w:szCs w:val="27"/>
    </w:rPr>
  </w:style>
  <w:style w:type="character" w:styleId="FootnoteReference">
    <w:name w:val="footnote reference"/>
    <w:basedOn w:val="DefaultParagraphFont"/>
    <w:uiPriority w:val="99"/>
    <w:semiHidden/>
    <w:rsid w:val="007E546E"/>
    <w:rPr>
      <w:vertAlign w:val="superscript"/>
    </w:rPr>
  </w:style>
  <w:style w:type="character" w:styleId="HTMLCite">
    <w:name w:val="HTML Cite"/>
    <w:basedOn w:val="DefaultParagraphFont"/>
    <w:uiPriority w:val="99"/>
    <w:semiHidden/>
    <w:unhideWhenUsed/>
    <w:rsid w:val="007E546E"/>
    <w:rPr>
      <w:i/>
      <w:iCs/>
    </w:rPr>
  </w:style>
  <w:style w:type="character" w:styleId="Strong">
    <w:name w:val="Strong"/>
    <w:basedOn w:val="DefaultParagraphFont"/>
    <w:uiPriority w:val="22"/>
    <w:qFormat/>
    <w:rsid w:val="007E546E"/>
    <w:rPr>
      <w:b/>
      <w:bCs/>
    </w:rPr>
  </w:style>
  <w:style w:type="character" w:styleId="Emphasis">
    <w:name w:val="Emphasis"/>
    <w:basedOn w:val="DefaultParagraphFont"/>
    <w:uiPriority w:val="20"/>
    <w:qFormat/>
    <w:rsid w:val="007E546E"/>
    <w:rPr>
      <w:b/>
      <w:bCs/>
      <w:i w:val="0"/>
      <w:iCs w:val="0"/>
    </w:rPr>
  </w:style>
  <w:style w:type="character" w:customStyle="1" w:styleId="st1">
    <w:name w:val="st1"/>
    <w:basedOn w:val="DefaultParagraphFont"/>
    <w:rsid w:val="007E546E"/>
  </w:style>
  <w:style w:type="table" w:customStyle="1" w:styleId="Style1">
    <w:name w:val="Style1"/>
    <w:basedOn w:val="TableNormal"/>
    <w:uiPriority w:val="99"/>
    <w:rsid w:val="007E546E"/>
    <w:tblPr>
      <w:tblBorders>
        <w:top w:val="single" w:sz="4" w:space="0" w:color="auto"/>
        <w:bottom w:val="single" w:sz="4" w:space="0" w:color="auto"/>
      </w:tblBorders>
    </w:tblPr>
    <w:tcPr>
      <w:vAlign w:val="bottom"/>
    </w:tcPr>
  </w:style>
  <w:style w:type="character" w:styleId="CommentReference">
    <w:name w:val="annotation reference"/>
    <w:basedOn w:val="DefaultParagraphFont"/>
    <w:uiPriority w:val="99"/>
    <w:semiHidden/>
    <w:rsid w:val="007E546E"/>
    <w:rPr>
      <w:sz w:val="16"/>
      <w:szCs w:val="16"/>
    </w:rPr>
  </w:style>
  <w:style w:type="paragraph" w:styleId="CommentText">
    <w:name w:val="annotation text"/>
    <w:basedOn w:val="Normal"/>
    <w:link w:val="CommentTextChar"/>
    <w:uiPriority w:val="99"/>
    <w:semiHidden/>
    <w:rsid w:val="007E546E"/>
    <w:pPr>
      <w:spacing w:line="240" w:lineRule="auto"/>
    </w:pPr>
    <w:rPr>
      <w:sz w:val="20"/>
    </w:rPr>
  </w:style>
  <w:style w:type="character" w:customStyle="1" w:styleId="CommentTextChar">
    <w:name w:val="Comment Text Char"/>
    <w:basedOn w:val="DefaultParagraphFont"/>
    <w:link w:val="CommentText"/>
    <w:uiPriority w:val="99"/>
    <w:semiHidden/>
    <w:rsid w:val="007E546E"/>
    <w:rPr>
      <w:rFonts w:ascii="Trebuchet MS" w:hAnsi="Trebuchet MS"/>
      <w:lang w:val="en-AU"/>
    </w:rPr>
  </w:style>
  <w:style w:type="paragraph" w:styleId="CommentSubject">
    <w:name w:val="annotation subject"/>
    <w:basedOn w:val="CommentText"/>
    <w:next w:val="CommentText"/>
    <w:link w:val="CommentSubjectChar"/>
    <w:uiPriority w:val="99"/>
    <w:semiHidden/>
    <w:rsid w:val="007E546E"/>
    <w:rPr>
      <w:b/>
      <w:bCs/>
    </w:rPr>
  </w:style>
  <w:style w:type="character" w:customStyle="1" w:styleId="CommentSubjectChar">
    <w:name w:val="Comment Subject Char"/>
    <w:basedOn w:val="CommentTextChar"/>
    <w:link w:val="CommentSubject"/>
    <w:uiPriority w:val="99"/>
    <w:semiHidden/>
    <w:rsid w:val="007E546E"/>
    <w:rPr>
      <w:rFonts w:ascii="Trebuchet MS" w:hAnsi="Trebuchet MS"/>
      <w:b/>
      <w:bCs/>
      <w:lang w:val="en-AU"/>
    </w:rPr>
  </w:style>
  <w:style w:type="paragraph" w:styleId="Revision">
    <w:name w:val="Revision"/>
    <w:hidden/>
    <w:uiPriority w:val="99"/>
    <w:semiHidden/>
    <w:rsid w:val="007E546E"/>
    <w:rPr>
      <w:rFonts w:ascii="Trebuchet MS" w:hAnsi="Trebuchet MS"/>
      <w:sz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cver@ncver.edu.au" TargetMode="External"/><Relationship Id="rId18" Type="http://schemas.openxmlformats.org/officeDocument/2006/relationships/hyperlink" Target="mailto:ncver@ncver.edu.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0.e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20.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ver.edu.a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2.xml"/><Relationship Id="rId10" Type="http://schemas.openxmlformats.org/officeDocument/2006/relationships/hyperlink" Target="http://www.ncver.edu.au" TargetMode="External"/><Relationship Id="rId19" Type="http://schemas.openxmlformats.org/officeDocument/2006/relationships/hyperlink" Target="https://www.lsay.edu.a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lsay.edu.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998D8-EA54-4974-A5FF-C444F2C5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4872</Words>
  <Characters>27776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32583</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Prerna Ashok</dc:creator>
  <cp:lastModifiedBy>Shaun Williams</cp:lastModifiedBy>
  <cp:revision>5</cp:revision>
  <cp:lastPrinted>2017-08-15T05:06:00Z</cp:lastPrinted>
  <dcterms:created xsi:type="dcterms:W3CDTF">2017-08-15T04:49:00Z</dcterms:created>
  <dcterms:modified xsi:type="dcterms:W3CDTF">2017-08-15T06:35:00Z</dcterms:modified>
</cp:coreProperties>
</file>